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3C5" w:rsidRDefault="00F773C5" w:rsidP="00CA4950">
      <w:pPr>
        <w:spacing w:line="520" w:lineRule="exact"/>
        <w:jc w:val="center"/>
        <w:rPr>
          <w:rFonts w:ascii="微软雅黑" w:eastAsia="微软雅黑" w:hAnsi="微软雅黑" w:hint="eastAsia"/>
          <w:sz w:val="28"/>
          <w:szCs w:val="28"/>
        </w:rPr>
        <w:pPrChange w:id="0" w:author="user01" w:date="2019-03-06T17:13:00Z">
          <w:pPr>
            <w:spacing w:line="520" w:lineRule="exact"/>
          </w:pPr>
        </w:pPrChange>
      </w:pPr>
      <w:r>
        <w:rPr>
          <w:rFonts w:ascii="微软雅黑" w:eastAsia="微软雅黑" w:hAnsi="微软雅黑" w:hint="eastAsia"/>
          <w:sz w:val="28"/>
          <w:szCs w:val="28"/>
        </w:rPr>
        <w:t>中国击剑俱乐部联赛大区赛</w:t>
      </w:r>
      <w:del w:id="1" w:author="user01" w:date="2019-03-06T17:12:00Z">
        <w:r w:rsidDel="004F6C19">
          <w:rPr>
            <w:rFonts w:ascii="微软雅黑" w:eastAsia="微软雅黑" w:hAnsi="微软雅黑" w:hint="eastAsia"/>
            <w:sz w:val="28"/>
            <w:szCs w:val="28"/>
          </w:rPr>
          <w:delText>合作附件：</w:delText>
        </w:r>
      </w:del>
      <w:ins w:id="2" w:author="user01" w:date="2019-03-06T17:13:00Z">
        <w:r w:rsidR="00CA4950">
          <w:rPr>
            <w:rFonts w:ascii="微软雅黑" w:eastAsia="微软雅黑" w:hAnsi="微软雅黑" w:hint="eastAsia"/>
            <w:sz w:val="28"/>
            <w:szCs w:val="28"/>
          </w:rPr>
          <w:t>办赛具体</w:t>
        </w:r>
        <w:r w:rsidR="00CA4950">
          <w:rPr>
            <w:rFonts w:ascii="微软雅黑" w:eastAsia="微软雅黑" w:hAnsi="微软雅黑"/>
            <w:sz w:val="28"/>
            <w:szCs w:val="28"/>
          </w:rPr>
          <w:t>要求</w:t>
        </w:r>
      </w:ins>
    </w:p>
    <w:p w:rsidR="00CA4950" w:rsidRDefault="00CA4950" w:rsidP="00A84CDC">
      <w:pPr>
        <w:spacing w:line="520" w:lineRule="exact"/>
        <w:rPr>
          <w:ins w:id="3" w:author="user01" w:date="2019-03-06T17:13:00Z"/>
          <w:rFonts w:ascii="微软雅黑" w:eastAsia="微软雅黑" w:hAnsi="微软雅黑"/>
          <w:sz w:val="28"/>
          <w:szCs w:val="28"/>
        </w:rPr>
      </w:pPr>
      <w:bookmarkStart w:id="4" w:name="_GoBack"/>
      <w:bookmarkEnd w:id="4"/>
    </w:p>
    <w:p w:rsidR="005F2BF6" w:rsidRPr="00A73BC4" w:rsidRDefault="00F773C5" w:rsidP="00A84CDC">
      <w:pPr>
        <w:spacing w:line="520" w:lineRule="exact"/>
        <w:rPr>
          <w:rFonts w:ascii="微软雅黑" w:eastAsia="微软雅黑" w:hAnsi="微软雅黑"/>
          <w:sz w:val="28"/>
          <w:szCs w:val="28"/>
        </w:rPr>
      </w:pPr>
      <w:r>
        <w:rPr>
          <w:rFonts w:ascii="微软雅黑" w:eastAsia="微软雅黑" w:hAnsi="微软雅黑" w:hint="eastAsia"/>
          <w:sz w:val="28"/>
          <w:szCs w:val="28"/>
        </w:rPr>
        <w:t>一、</w:t>
      </w:r>
      <w:r w:rsidR="005F2BF6" w:rsidRPr="00A73BC4">
        <w:rPr>
          <w:rFonts w:ascii="微软雅黑" w:eastAsia="微软雅黑" w:hAnsi="微软雅黑" w:hint="eastAsia"/>
          <w:sz w:val="28"/>
          <w:szCs w:val="28"/>
        </w:rPr>
        <w:t>关于场地：</w:t>
      </w:r>
    </w:p>
    <w:p w:rsidR="00A84CDC" w:rsidRPr="00A73BC4" w:rsidRDefault="00A84CDC" w:rsidP="00A84CDC">
      <w:pPr>
        <w:pStyle w:val="a5"/>
        <w:numPr>
          <w:ilvl w:val="0"/>
          <w:numId w:val="1"/>
        </w:numPr>
        <w:spacing w:line="520" w:lineRule="exact"/>
        <w:ind w:firstLineChars="0"/>
        <w:rPr>
          <w:rFonts w:ascii="微软雅黑" w:eastAsia="微软雅黑" w:hAnsi="微软雅黑"/>
          <w:sz w:val="28"/>
          <w:szCs w:val="28"/>
          <w:u w:val="single"/>
        </w:rPr>
      </w:pPr>
      <w:r w:rsidRPr="00A73BC4">
        <w:rPr>
          <w:rFonts w:ascii="微软雅黑" w:eastAsia="微软雅黑" w:hAnsi="微软雅黑" w:hint="eastAsia"/>
          <w:sz w:val="28"/>
          <w:szCs w:val="28"/>
        </w:rPr>
        <w:t>乙方负责提供</w:t>
      </w:r>
      <w:r w:rsidR="00DB5007">
        <w:rPr>
          <w:rFonts w:ascii="微软雅黑" w:eastAsia="微软雅黑" w:hAnsi="微软雅黑" w:hint="eastAsia"/>
          <w:sz w:val="28"/>
          <w:szCs w:val="28"/>
        </w:rPr>
        <w:t>X</w:t>
      </w:r>
      <w:r w:rsidR="00DB5007">
        <w:rPr>
          <w:rFonts w:ascii="微软雅黑" w:eastAsia="微软雅黑" w:hAnsi="微软雅黑"/>
          <w:sz w:val="28"/>
          <w:szCs w:val="28"/>
        </w:rPr>
        <w:t>XXXXX</w:t>
      </w:r>
      <w:r w:rsidRPr="00A73BC4">
        <w:rPr>
          <w:rFonts w:ascii="微软雅黑" w:eastAsia="微软雅黑" w:hAnsi="微软雅黑" w:hint="eastAsia"/>
          <w:sz w:val="28"/>
          <w:szCs w:val="28"/>
          <w:u w:val="single"/>
        </w:rPr>
        <w:t>（场馆地址：</w:t>
      </w:r>
      <w:r w:rsidR="00DB5007">
        <w:rPr>
          <w:rFonts w:ascii="微软雅黑" w:eastAsia="微软雅黑" w:hAnsi="微软雅黑" w:hint="eastAsia"/>
          <w:sz w:val="28"/>
          <w:szCs w:val="28"/>
          <w:u w:val="single"/>
        </w:rPr>
        <w:t>X</w:t>
      </w:r>
      <w:r w:rsidR="00DB5007">
        <w:rPr>
          <w:rFonts w:ascii="微软雅黑" w:eastAsia="微软雅黑" w:hAnsi="微软雅黑"/>
          <w:sz w:val="28"/>
          <w:szCs w:val="28"/>
          <w:u w:val="single"/>
        </w:rPr>
        <w:t>XXXXXXXXX</w:t>
      </w:r>
      <w:r w:rsidRPr="00A73BC4">
        <w:rPr>
          <w:rFonts w:ascii="微软雅黑" w:eastAsia="微软雅黑" w:hAnsi="微软雅黑" w:hint="eastAsia"/>
          <w:sz w:val="28"/>
          <w:szCs w:val="28"/>
          <w:u w:val="single"/>
        </w:rPr>
        <w:t xml:space="preserve">，于2019年 </w:t>
      </w:r>
      <w:r w:rsidR="00AD7A19">
        <w:rPr>
          <w:rFonts w:ascii="微软雅黑" w:eastAsia="微软雅黑" w:hAnsi="微软雅黑"/>
          <w:sz w:val="28"/>
          <w:szCs w:val="28"/>
          <w:u w:val="single"/>
        </w:rPr>
        <w:t>3</w:t>
      </w:r>
      <w:r w:rsidRPr="00A73BC4">
        <w:rPr>
          <w:rFonts w:ascii="微软雅黑" w:eastAsia="微软雅黑" w:hAnsi="微软雅黑" w:hint="eastAsia"/>
          <w:sz w:val="28"/>
          <w:szCs w:val="28"/>
          <w:u w:val="single"/>
        </w:rPr>
        <w:t>月</w:t>
      </w:r>
      <w:r w:rsidR="00DB5007">
        <w:rPr>
          <w:rFonts w:ascii="微软雅黑" w:eastAsia="微软雅黑" w:hAnsi="微软雅黑" w:hint="eastAsia"/>
          <w:sz w:val="28"/>
          <w:szCs w:val="28"/>
          <w:u w:val="single"/>
        </w:rPr>
        <w:t>20</w:t>
      </w:r>
      <w:r w:rsidRPr="00A73BC4">
        <w:rPr>
          <w:rFonts w:ascii="微软雅黑" w:eastAsia="微软雅黑" w:hAnsi="微软雅黑" w:hint="eastAsia"/>
          <w:sz w:val="28"/>
          <w:szCs w:val="28"/>
          <w:u w:val="single"/>
        </w:rPr>
        <w:t>日8：00时至</w:t>
      </w:r>
      <w:r w:rsidRPr="00A73BC4">
        <w:rPr>
          <w:rFonts w:ascii="微软雅黑" w:eastAsia="微软雅黑" w:hAnsi="微软雅黑"/>
          <w:sz w:val="28"/>
          <w:szCs w:val="28"/>
          <w:u w:val="single"/>
        </w:rPr>
        <w:t xml:space="preserve"> 2019</w:t>
      </w:r>
      <w:r w:rsidRPr="00A73BC4">
        <w:rPr>
          <w:rFonts w:ascii="微软雅黑" w:eastAsia="微软雅黑" w:hAnsi="微软雅黑" w:hint="eastAsia"/>
          <w:sz w:val="28"/>
          <w:szCs w:val="28"/>
          <w:u w:val="single"/>
        </w:rPr>
        <w:t>年</w:t>
      </w:r>
      <w:r w:rsidR="00AD7A19">
        <w:rPr>
          <w:rFonts w:ascii="微软雅黑" w:eastAsia="微软雅黑" w:hAnsi="微软雅黑"/>
          <w:sz w:val="28"/>
          <w:szCs w:val="28"/>
          <w:u w:val="single"/>
        </w:rPr>
        <w:t>3</w:t>
      </w:r>
      <w:r w:rsidRPr="00A73BC4">
        <w:rPr>
          <w:rFonts w:ascii="微软雅黑" w:eastAsia="微软雅黑" w:hAnsi="微软雅黑" w:hint="eastAsia"/>
          <w:sz w:val="28"/>
          <w:szCs w:val="28"/>
          <w:u w:val="single"/>
        </w:rPr>
        <w:t>月</w:t>
      </w:r>
      <w:r w:rsidR="00DB5007">
        <w:rPr>
          <w:rFonts w:ascii="微软雅黑" w:eastAsia="微软雅黑" w:hAnsi="微软雅黑" w:hint="eastAsia"/>
          <w:sz w:val="28"/>
          <w:szCs w:val="28"/>
          <w:u w:val="single"/>
        </w:rPr>
        <w:t>25</w:t>
      </w:r>
      <w:r w:rsidRPr="00A73BC4">
        <w:rPr>
          <w:rFonts w:ascii="微软雅黑" w:eastAsia="微软雅黑" w:hAnsi="微软雅黑" w:hint="eastAsia"/>
          <w:sz w:val="28"/>
          <w:szCs w:val="28"/>
          <w:u w:val="single"/>
        </w:rPr>
        <w:t>日18:00时，根据甲方赛事需要安排使用</w:t>
      </w:r>
      <w:r w:rsidR="00E303B3">
        <w:rPr>
          <w:rFonts w:ascii="微软雅黑" w:eastAsia="微软雅黑" w:hAnsi="微软雅黑" w:hint="eastAsia"/>
          <w:sz w:val="28"/>
          <w:szCs w:val="28"/>
          <w:u w:val="single"/>
        </w:rPr>
        <w:t>。</w:t>
      </w:r>
      <w:r w:rsidRPr="00A73BC4">
        <w:rPr>
          <w:rFonts w:ascii="微软雅黑" w:eastAsia="微软雅黑" w:hAnsi="微软雅黑" w:hint="eastAsia"/>
          <w:sz w:val="28"/>
          <w:szCs w:val="28"/>
          <w:u w:val="single"/>
        </w:rPr>
        <w:t>免场馆租金</w:t>
      </w:r>
      <w:r w:rsidR="00E303B3">
        <w:rPr>
          <w:rFonts w:ascii="微软雅黑" w:eastAsia="微软雅黑" w:hAnsi="微软雅黑" w:hint="eastAsia"/>
          <w:sz w:val="28"/>
          <w:szCs w:val="28"/>
          <w:u w:val="single"/>
        </w:rPr>
        <w:t>或租金由乙方承担</w:t>
      </w:r>
      <w:r w:rsidRPr="00A73BC4">
        <w:rPr>
          <w:rFonts w:ascii="微软雅黑" w:eastAsia="微软雅黑" w:hAnsi="微软雅黑" w:hint="eastAsia"/>
          <w:sz w:val="28"/>
          <w:szCs w:val="28"/>
          <w:u w:val="single"/>
        </w:rPr>
        <w:t>，面积不低于1</w:t>
      </w:r>
      <w:r w:rsidRPr="00A73BC4">
        <w:rPr>
          <w:rFonts w:ascii="微软雅黑" w:eastAsia="微软雅黑" w:hAnsi="微软雅黑"/>
          <w:sz w:val="28"/>
          <w:szCs w:val="28"/>
          <w:u w:val="single"/>
        </w:rPr>
        <w:t>0,</w:t>
      </w:r>
      <w:r w:rsidRPr="00A73BC4">
        <w:rPr>
          <w:rFonts w:ascii="微软雅黑" w:eastAsia="微软雅黑" w:hAnsi="微软雅黑" w:hint="eastAsia"/>
          <w:sz w:val="28"/>
          <w:szCs w:val="28"/>
          <w:u w:val="single"/>
        </w:rPr>
        <w:t>000平米，其中2019年</w:t>
      </w:r>
      <w:r w:rsidR="00AD7A19">
        <w:rPr>
          <w:rFonts w:ascii="微软雅黑" w:eastAsia="微软雅黑" w:hAnsi="微软雅黑" w:hint="eastAsia"/>
          <w:sz w:val="28"/>
          <w:szCs w:val="28"/>
          <w:u w:val="single"/>
        </w:rPr>
        <w:t>3</w:t>
      </w:r>
      <w:r w:rsidRPr="00A73BC4">
        <w:rPr>
          <w:rFonts w:ascii="微软雅黑" w:eastAsia="微软雅黑" w:hAnsi="微软雅黑" w:hint="eastAsia"/>
          <w:sz w:val="28"/>
          <w:szCs w:val="28"/>
          <w:u w:val="single"/>
        </w:rPr>
        <w:t>月</w:t>
      </w:r>
      <w:r w:rsidR="00DB5007">
        <w:rPr>
          <w:rFonts w:ascii="微软雅黑" w:eastAsia="微软雅黑" w:hAnsi="微软雅黑" w:hint="eastAsia"/>
          <w:sz w:val="28"/>
          <w:szCs w:val="28"/>
          <w:u w:val="single"/>
        </w:rPr>
        <w:t>20</w:t>
      </w:r>
      <w:r w:rsidRPr="00A73BC4">
        <w:rPr>
          <w:rFonts w:ascii="微软雅黑" w:eastAsia="微软雅黑" w:hAnsi="微软雅黑" w:hint="eastAsia"/>
          <w:sz w:val="28"/>
          <w:szCs w:val="28"/>
          <w:u w:val="single"/>
        </w:rPr>
        <w:t>日至</w:t>
      </w:r>
      <w:r w:rsidRPr="00A73BC4">
        <w:rPr>
          <w:rFonts w:ascii="微软雅黑" w:eastAsia="微软雅黑" w:hAnsi="微软雅黑"/>
          <w:sz w:val="28"/>
          <w:szCs w:val="28"/>
          <w:u w:val="single"/>
        </w:rPr>
        <w:t xml:space="preserve"> 2019</w:t>
      </w:r>
      <w:r w:rsidRPr="00A73BC4">
        <w:rPr>
          <w:rFonts w:ascii="微软雅黑" w:eastAsia="微软雅黑" w:hAnsi="微软雅黑" w:hint="eastAsia"/>
          <w:sz w:val="28"/>
          <w:szCs w:val="28"/>
          <w:u w:val="single"/>
        </w:rPr>
        <w:t>年</w:t>
      </w:r>
      <w:r w:rsidR="00AD7A19">
        <w:rPr>
          <w:rFonts w:ascii="微软雅黑" w:eastAsia="微软雅黑" w:hAnsi="微软雅黑"/>
          <w:sz w:val="28"/>
          <w:szCs w:val="28"/>
          <w:u w:val="single"/>
        </w:rPr>
        <w:t>3</w:t>
      </w:r>
      <w:r w:rsidRPr="00A73BC4">
        <w:rPr>
          <w:rFonts w:ascii="微软雅黑" w:eastAsia="微软雅黑" w:hAnsi="微软雅黑" w:hint="eastAsia"/>
          <w:sz w:val="28"/>
          <w:szCs w:val="28"/>
          <w:u w:val="single"/>
        </w:rPr>
        <w:t>月</w:t>
      </w:r>
      <w:r w:rsidR="000B5608">
        <w:rPr>
          <w:rFonts w:ascii="微软雅黑" w:eastAsia="微软雅黑" w:hAnsi="微软雅黑" w:hint="eastAsia"/>
          <w:sz w:val="28"/>
          <w:szCs w:val="28"/>
          <w:u w:val="single"/>
        </w:rPr>
        <w:t>2</w:t>
      </w:r>
      <w:r w:rsidR="00DB5007">
        <w:rPr>
          <w:rFonts w:ascii="微软雅黑" w:eastAsia="微软雅黑" w:hAnsi="微软雅黑" w:hint="eastAsia"/>
          <w:sz w:val="28"/>
          <w:szCs w:val="28"/>
          <w:u w:val="single"/>
        </w:rPr>
        <w:t>1</w:t>
      </w:r>
      <w:r w:rsidRPr="00A73BC4">
        <w:rPr>
          <w:rFonts w:ascii="微软雅黑" w:eastAsia="微软雅黑" w:hAnsi="微软雅黑" w:hint="eastAsia"/>
          <w:sz w:val="28"/>
          <w:szCs w:val="28"/>
          <w:u w:val="single"/>
        </w:rPr>
        <w:t>日为进场搭建时间，每天进场搭建时间为8：00时至22:00时；2019年</w:t>
      </w:r>
      <w:r w:rsidR="00AD7A19">
        <w:rPr>
          <w:rFonts w:ascii="微软雅黑" w:eastAsia="微软雅黑" w:hAnsi="微软雅黑"/>
          <w:sz w:val="28"/>
          <w:szCs w:val="28"/>
          <w:u w:val="single"/>
        </w:rPr>
        <w:t>3</w:t>
      </w:r>
      <w:r w:rsidRPr="00A73BC4">
        <w:rPr>
          <w:rFonts w:ascii="微软雅黑" w:eastAsia="微软雅黑" w:hAnsi="微软雅黑" w:hint="eastAsia"/>
          <w:sz w:val="28"/>
          <w:szCs w:val="28"/>
          <w:u w:val="single"/>
        </w:rPr>
        <w:t>月</w:t>
      </w:r>
      <w:r w:rsidR="00DB5007">
        <w:rPr>
          <w:rFonts w:ascii="微软雅黑" w:eastAsia="微软雅黑" w:hAnsi="微软雅黑" w:hint="eastAsia"/>
          <w:sz w:val="28"/>
          <w:szCs w:val="28"/>
          <w:u w:val="single"/>
        </w:rPr>
        <w:t>22</w:t>
      </w:r>
      <w:r w:rsidRPr="00A73BC4">
        <w:rPr>
          <w:rFonts w:ascii="微软雅黑" w:eastAsia="微软雅黑" w:hAnsi="微软雅黑" w:hint="eastAsia"/>
          <w:sz w:val="28"/>
          <w:szCs w:val="28"/>
          <w:u w:val="single"/>
        </w:rPr>
        <w:t>日至</w:t>
      </w:r>
      <w:r w:rsidRPr="00A73BC4">
        <w:rPr>
          <w:rFonts w:ascii="微软雅黑" w:eastAsia="微软雅黑" w:hAnsi="微软雅黑"/>
          <w:sz w:val="28"/>
          <w:szCs w:val="28"/>
          <w:u w:val="single"/>
        </w:rPr>
        <w:t xml:space="preserve"> 2019</w:t>
      </w:r>
      <w:r w:rsidRPr="00A73BC4">
        <w:rPr>
          <w:rFonts w:ascii="微软雅黑" w:eastAsia="微软雅黑" w:hAnsi="微软雅黑" w:hint="eastAsia"/>
          <w:sz w:val="28"/>
          <w:szCs w:val="28"/>
          <w:u w:val="single"/>
        </w:rPr>
        <w:t>年</w:t>
      </w:r>
      <w:r w:rsidR="00AD7A19">
        <w:rPr>
          <w:rFonts w:ascii="微软雅黑" w:eastAsia="微软雅黑" w:hAnsi="微软雅黑"/>
          <w:sz w:val="28"/>
          <w:szCs w:val="28"/>
          <w:u w:val="single"/>
        </w:rPr>
        <w:t>3</w:t>
      </w:r>
      <w:r w:rsidRPr="00A73BC4">
        <w:rPr>
          <w:rFonts w:ascii="微软雅黑" w:eastAsia="微软雅黑" w:hAnsi="微软雅黑" w:hint="eastAsia"/>
          <w:sz w:val="28"/>
          <w:szCs w:val="28"/>
          <w:u w:val="single"/>
        </w:rPr>
        <w:t>月</w:t>
      </w:r>
      <w:r w:rsidR="00DB5007">
        <w:rPr>
          <w:rFonts w:ascii="微软雅黑" w:eastAsia="微软雅黑" w:hAnsi="微软雅黑" w:hint="eastAsia"/>
          <w:sz w:val="28"/>
          <w:szCs w:val="28"/>
          <w:u w:val="single"/>
        </w:rPr>
        <w:t>24</w:t>
      </w:r>
      <w:r w:rsidRPr="00A73BC4">
        <w:rPr>
          <w:rFonts w:ascii="微软雅黑" w:eastAsia="微软雅黑" w:hAnsi="微软雅黑" w:hint="eastAsia"/>
          <w:sz w:val="28"/>
          <w:szCs w:val="28"/>
          <w:u w:val="single"/>
        </w:rPr>
        <w:t>日为比赛时间，每天比赛时间为7：00时至22:00时；</w:t>
      </w:r>
      <w:r w:rsidRPr="00A73BC4">
        <w:rPr>
          <w:rFonts w:ascii="微软雅黑" w:eastAsia="微软雅黑" w:hAnsi="微软雅黑"/>
          <w:sz w:val="28"/>
          <w:szCs w:val="28"/>
          <w:u w:val="single"/>
        </w:rPr>
        <w:t>2019</w:t>
      </w:r>
      <w:r w:rsidRPr="00A73BC4">
        <w:rPr>
          <w:rFonts w:ascii="微软雅黑" w:eastAsia="微软雅黑" w:hAnsi="微软雅黑" w:hint="eastAsia"/>
          <w:sz w:val="28"/>
          <w:szCs w:val="28"/>
          <w:u w:val="single"/>
        </w:rPr>
        <w:t>年</w:t>
      </w:r>
      <w:r w:rsidR="00AD7A19">
        <w:rPr>
          <w:rFonts w:ascii="微软雅黑" w:eastAsia="微软雅黑" w:hAnsi="微软雅黑"/>
          <w:sz w:val="28"/>
          <w:szCs w:val="28"/>
          <w:u w:val="single"/>
        </w:rPr>
        <w:t>3</w:t>
      </w:r>
      <w:r w:rsidRPr="00A73BC4">
        <w:rPr>
          <w:rFonts w:ascii="微软雅黑" w:eastAsia="微软雅黑" w:hAnsi="微软雅黑" w:hint="eastAsia"/>
          <w:sz w:val="28"/>
          <w:szCs w:val="28"/>
          <w:u w:val="single"/>
        </w:rPr>
        <w:t>月</w:t>
      </w:r>
      <w:r w:rsidR="00DB5007">
        <w:rPr>
          <w:rFonts w:ascii="微软雅黑" w:eastAsia="微软雅黑" w:hAnsi="微软雅黑"/>
          <w:sz w:val="28"/>
          <w:szCs w:val="28"/>
          <w:u w:val="single"/>
        </w:rPr>
        <w:t>25</w:t>
      </w:r>
      <w:r w:rsidRPr="00A73BC4">
        <w:rPr>
          <w:rFonts w:ascii="微软雅黑" w:eastAsia="微软雅黑" w:hAnsi="微软雅黑" w:hint="eastAsia"/>
          <w:sz w:val="28"/>
          <w:szCs w:val="28"/>
          <w:u w:val="single"/>
        </w:rPr>
        <w:t>日8：00时至18:00时为撤场时间）。</w:t>
      </w:r>
    </w:p>
    <w:p w:rsidR="00017F15" w:rsidRPr="00A73BC4" w:rsidRDefault="00E303B3" w:rsidP="00017F15">
      <w:pPr>
        <w:pStyle w:val="-11"/>
        <w:numPr>
          <w:ilvl w:val="0"/>
          <w:numId w:val="1"/>
        </w:numPr>
        <w:snapToGrid w:val="0"/>
        <w:spacing w:line="520" w:lineRule="exact"/>
        <w:ind w:firstLineChars="0"/>
        <w:rPr>
          <w:rFonts w:ascii="微软雅黑" w:eastAsia="微软雅黑" w:hAnsi="微软雅黑"/>
          <w:sz w:val="28"/>
          <w:szCs w:val="28"/>
        </w:rPr>
      </w:pPr>
      <w:r>
        <w:rPr>
          <w:rFonts w:ascii="微软雅黑" w:eastAsia="微软雅黑" w:hAnsi="微软雅黑" w:hint="eastAsia"/>
          <w:sz w:val="28"/>
          <w:szCs w:val="28"/>
        </w:rPr>
        <w:t>乙方</w:t>
      </w:r>
      <w:r w:rsidR="00017F15" w:rsidRPr="00A73BC4">
        <w:rPr>
          <w:rFonts w:ascii="微软雅黑" w:eastAsia="微软雅黑" w:hAnsi="微软雅黑" w:hint="eastAsia"/>
          <w:sz w:val="28"/>
          <w:szCs w:val="28"/>
        </w:rPr>
        <w:t>负责办联赛分站赛举办城市所辖体育、公安、消防等相关政府部门的报批工作，需在赛前完成并提供相关部门的批文，所产生费用及法律责任均由乙方承担。</w:t>
      </w:r>
    </w:p>
    <w:p w:rsidR="00017F15" w:rsidRPr="00A73BC4" w:rsidRDefault="00E303B3" w:rsidP="00017F15">
      <w:pPr>
        <w:pStyle w:val="-11"/>
        <w:numPr>
          <w:ilvl w:val="0"/>
          <w:numId w:val="1"/>
        </w:numPr>
        <w:snapToGrid w:val="0"/>
        <w:spacing w:line="520" w:lineRule="exact"/>
        <w:ind w:firstLineChars="0"/>
        <w:rPr>
          <w:rFonts w:ascii="微软雅黑" w:eastAsia="微软雅黑" w:hAnsi="微软雅黑"/>
          <w:sz w:val="28"/>
          <w:szCs w:val="28"/>
        </w:rPr>
      </w:pPr>
      <w:r>
        <w:rPr>
          <w:rFonts w:ascii="微软雅黑" w:eastAsia="微软雅黑" w:hAnsi="微软雅黑" w:hint="eastAsia"/>
          <w:sz w:val="28"/>
          <w:szCs w:val="28"/>
        </w:rPr>
        <w:t>乙方</w:t>
      </w:r>
      <w:r w:rsidR="00017F15" w:rsidRPr="00A73BC4">
        <w:rPr>
          <w:rFonts w:ascii="微软雅黑" w:eastAsia="微软雅黑" w:hAnsi="微软雅黑" w:hint="eastAsia"/>
          <w:sz w:val="28"/>
          <w:szCs w:val="28"/>
        </w:rPr>
        <w:t>负责在搭建和赛事期间为甲方提供比赛场馆；</w:t>
      </w:r>
      <w:r>
        <w:rPr>
          <w:rFonts w:ascii="微软雅黑" w:eastAsia="微软雅黑" w:hAnsi="微软雅黑" w:hint="eastAsia"/>
          <w:sz w:val="28"/>
          <w:szCs w:val="28"/>
        </w:rPr>
        <w:t>乙方</w:t>
      </w:r>
      <w:r w:rsidR="00017F15" w:rsidRPr="00A73BC4">
        <w:rPr>
          <w:rFonts w:ascii="微软雅黑" w:eastAsia="微软雅黑" w:hAnsi="微软雅黑" w:hint="eastAsia"/>
          <w:sz w:val="28"/>
          <w:szCs w:val="28"/>
        </w:rPr>
        <w:t>负责配合比赛器材、场地搭建、赛事物资的进场和撤离事宜。场馆具体要求如下：</w:t>
      </w:r>
    </w:p>
    <w:p w:rsidR="00017F15" w:rsidRPr="00A73BC4" w:rsidRDefault="00017F15" w:rsidP="00017F15">
      <w:pPr>
        <w:pStyle w:val="-11"/>
        <w:numPr>
          <w:ilvl w:val="1"/>
          <w:numId w:val="2"/>
        </w:numPr>
        <w:snapToGrid w:val="0"/>
        <w:spacing w:line="520" w:lineRule="exact"/>
        <w:ind w:firstLineChars="0"/>
        <w:rPr>
          <w:rFonts w:ascii="微软雅黑" w:eastAsia="微软雅黑" w:hAnsi="微软雅黑"/>
          <w:sz w:val="28"/>
          <w:szCs w:val="28"/>
        </w:rPr>
      </w:pPr>
      <w:r w:rsidRPr="00A73BC4">
        <w:rPr>
          <w:rFonts w:ascii="微软雅黑" w:eastAsia="微软雅黑" w:hAnsi="微软雅黑" w:hint="eastAsia"/>
          <w:sz w:val="28"/>
          <w:szCs w:val="28"/>
        </w:rPr>
        <w:t>比赛场地可划分出相应的配套区域，包括但不限于运动员等候区、裁判员休息区、观众观赛区、赞助商展示区、餐饮服务区。并可为赛事提供库房（面积不小于50平米），供赛事物资存放。</w:t>
      </w:r>
    </w:p>
    <w:p w:rsidR="00017F15" w:rsidRPr="00A73BC4" w:rsidRDefault="00017F15" w:rsidP="00017F15">
      <w:pPr>
        <w:pStyle w:val="-11"/>
        <w:numPr>
          <w:ilvl w:val="1"/>
          <w:numId w:val="2"/>
        </w:numPr>
        <w:snapToGrid w:val="0"/>
        <w:spacing w:line="520" w:lineRule="exact"/>
        <w:ind w:firstLineChars="0"/>
        <w:rPr>
          <w:rFonts w:ascii="微软雅黑" w:eastAsia="微软雅黑" w:hAnsi="微软雅黑"/>
          <w:sz w:val="28"/>
          <w:szCs w:val="28"/>
        </w:rPr>
      </w:pPr>
      <w:r w:rsidRPr="00A73BC4">
        <w:rPr>
          <w:rFonts w:ascii="微软雅黑" w:eastAsia="微软雅黑" w:hAnsi="微软雅黑" w:hint="eastAsia"/>
          <w:sz w:val="28"/>
          <w:szCs w:val="28"/>
        </w:rPr>
        <w:t>保证比赛场馆赛前、赛时供电，以及照明、卫生间等配套的正常使用。</w:t>
      </w:r>
    </w:p>
    <w:p w:rsidR="00017F15" w:rsidRPr="00A73BC4" w:rsidRDefault="00017F15" w:rsidP="00017F15">
      <w:pPr>
        <w:pStyle w:val="-11"/>
        <w:numPr>
          <w:ilvl w:val="1"/>
          <w:numId w:val="2"/>
        </w:numPr>
        <w:snapToGrid w:val="0"/>
        <w:spacing w:line="520" w:lineRule="exact"/>
        <w:ind w:firstLineChars="0"/>
        <w:rPr>
          <w:rFonts w:ascii="微软雅黑" w:eastAsia="微软雅黑" w:hAnsi="微软雅黑"/>
          <w:sz w:val="28"/>
          <w:szCs w:val="28"/>
        </w:rPr>
      </w:pPr>
      <w:r w:rsidRPr="00A73BC4">
        <w:rPr>
          <w:rFonts w:ascii="微软雅黑" w:eastAsia="微软雅黑" w:hAnsi="微软雅黑"/>
          <w:sz w:val="28"/>
          <w:szCs w:val="28"/>
        </w:rPr>
        <w:t>比赛场地</w:t>
      </w:r>
      <w:r w:rsidRPr="00A73BC4">
        <w:rPr>
          <w:rFonts w:ascii="微软雅黑" w:eastAsia="微软雅黑" w:hAnsi="微软雅黑" w:hint="eastAsia"/>
          <w:sz w:val="28"/>
          <w:szCs w:val="28"/>
        </w:rPr>
        <w:t>需</w:t>
      </w:r>
      <w:r w:rsidRPr="00A73BC4">
        <w:rPr>
          <w:rFonts w:ascii="微软雅黑" w:eastAsia="微软雅黑" w:hAnsi="微软雅黑"/>
          <w:sz w:val="28"/>
          <w:szCs w:val="28"/>
        </w:rPr>
        <w:t>配有空调系统</w:t>
      </w:r>
      <w:r w:rsidRPr="00A73BC4">
        <w:rPr>
          <w:rFonts w:ascii="微软雅黑" w:eastAsia="微软雅黑" w:hAnsi="微软雅黑" w:hint="eastAsia"/>
          <w:sz w:val="28"/>
          <w:szCs w:val="28"/>
        </w:rPr>
        <w:t>（提供新风功能），</w:t>
      </w:r>
      <w:r w:rsidRPr="00A73BC4">
        <w:rPr>
          <w:rFonts w:ascii="微软雅黑" w:eastAsia="微软雅黑" w:hAnsi="微软雅黑"/>
          <w:sz w:val="28"/>
          <w:szCs w:val="28"/>
        </w:rPr>
        <w:t>并可在比赛约定时限内随时使用</w:t>
      </w:r>
      <w:r w:rsidRPr="00A73BC4">
        <w:rPr>
          <w:rFonts w:ascii="微软雅黑" w:eastAsia="微软雅黑" w:hAnsi="微软雅黑" w:hint="eastAsia"/>
          <w:sz w:val="28"/>
          <w:szCs w:val="28"/>
        </w:rPr>
        <w:t>。</w:t>
      </w:r>
    </w:p>
    <w:p w:rsidR="00017F15" w:rsidRPr="00A73BC4" w:rsidRDefault="00017F15" w:rsidP="00017F15">
      <w:pPr>
        <w:pStyle w:val="-11"/>
        <w:numPr>
          <w:ilvl w:val="1"/>
          <w:numId w:val="2"/>
        </w:numPr>
        <w:snapToGrid w:val="0"/>
        <w:spacing w:line="520" w:lineRule="exact"/>
        <w:ind w:firstLineChars="0"/>
        <w:rPr>
          <w:rFonts w:ascii="微软雅黑" w:eastAsia="微软雅黑" w:hAnsi="微软雅黑"/>
          <w:sz w:val="28"/>
          <w:szCs w:val="28"/>
        </w:rPr>
      </w:pPr>
      <w:r w:rsidRPr="00A73BC4">
        <w:rPr>
          <w:rFonts w:ascii="微软雅黑" w:eastAsia="微软雅黑" w:hAnsi="微软雅黑" w:hint="eastAsia"/>
          <w:sz w:val="28"/>
          <w:szCs w:val="28"/>
        </w:rPr>
        <w:t>比赛场搭建及进、撤场过程中需能够满足叉车进场作业的需求，</w:t>
      </w:r>
      <w:r w:rsidRPr="00A73BC4">
        <w:rPr>
          <w:rFonts w:ascii="微软雅黑" w:eastAsia="微软雅黑" w:hAnsi="微软雅黑" w:hint="eastAsia"/>
          <w:sz w:val="28"/>
          <w:szCs w:val="28"/>
        </w:rPr>
        <w:lastRenderedPageBreak/>
        <w:t>费用由乙方承担。</w:t>
      </w:r>
    </w:p>
    <w:p w:rsidR="00A84CDC" w:rsidRPr="00A73BC4" w:rsidRDefault="00017F15" w:rsidP="00017F15">
      <w:pPr>
        <w:pStyle w:val="-11"/>
        <w:numPr>
          <w:ilvl w:val="1"/>
          <w:numId w:val="2"/>
        </w:numPr>
        <w:snapToGrid w:val="0"/>
        <w:spacing w:line="520" w:lineRule="exact"/>
        <w:ind w:firstLineChars="0"/>
        <w:rPr>
          <w:rFonts w:ascii="微软雅黑" w:eastAsia="微软雅黑" w:hAnsi="微软雅黑"/>
          <w:sz w:val="28"/>
          <w:szCs w:val="28"/>
        </w:rPr>
      </w:pPr>
      <w:r w:rsidRPr="00A73BC4">
        <w:rPr>
          <w:rFonts w:ascii="微软雅黑" w:eastAsia="微软雅黑" w:hAnsi="微软雅黑" w:hint="eastAsia"/>
          <w:sz w:val="28"/>
          <w:szCs w:val="28"/>
        </w:rPr>
        <w:t>提供现场搬运工人</w:t>
      </w:r>
      <w:r w:rsidRPr="00A73BC4">
        <w:rPr>
          <w:rFonts w:ascii="微软雅黑" w:eastAsia="微软雅黑" w:hAnsi="微软雅黑"/>
          <w:sz w:val="28"/>
          <w:szCs w:val="28"/>
        </w:rPr>
        <w:t>2</w:t>
      </w:r>
      <w:r w:rsidRPr="00A73BC4">
        <w:rPr>
          <w:rFonts w:ascii="微软雅黑" w:eastAsia="微软雅黑" w:hAnsi="微软雅黑" w:hint="eastAsia"/>
          <w:sz w:val="28"/>
          <w:szCs w:val="28"/>
        </w:rPr>
        <w:t>0名，负责比赛剑道和设备的搬运、拼接、拆卸。工作时长为3天(</w:t>
      </w:r>
      <w:r w:rsidRPr="00A73BC4">
        <w:rPr>
          <w:rFonts w:ascii="微软雅黑" w:eastAsia="微软雅黑" w:hAnsi="微软雅黑" w:hint="eastAsia"/>
          <w:sz w:val="28"/>
          <w:szCs w:val="28"/>
          <w:u w:val="single"/>
        </w:rPr>
        <w:t>工人工作时间为每天9小时),</w:t>
      </w:r>
      <w:r w:rsidRPr="00A73BC4">
        <w:rPr>
          <w:rFonts w:ascii="微软雅黑" w:eastAsia="微软雅黑" w:hAnsi="微软雅黑" w:hint="eastAsia"/>
          <w:sz w:val="28"/>
          <w:szCs w:val="28"/>
        </w:rPr>
        <w:t>所有发生的工人劳务</w:t>
      </w:r>
      <w:r w:rsidRPr="00A73BC4">
        <w:rPr>
          <w:rFonts w:ascii="微软雅黑" w:eastAsia="微软雅黑" w:hAnsi="微软雅黑" w:hint="eastAsia"/>
          <w:sz w:val="28"/>
          <w:szCs w:val="28"/>
          <w:u w:val="single"/>
        </w:rPr>
        <w:t>费用</w:t>
      </w:r>
      <w:r w:rsidR="00E303B3">
        <w:rPr>
          <w:rFonts w:ascii="微软雅黑" w:eastAsia="微软雅黑" w:hAnsi="微软雅黑" w:hint="eastAsia"/>
          <w:sz w:val="28"/>
          <w:szCs w:val="28"/>
          <w:u w:val="single"/>
        </w:rPr>
        <w:t>与法律责任</w:t>
      </w:r>
      <w:r w:rsidRPr="00A73BC4">
        <w:rPr>
          <w:rFonts w:ascii="微软雅黑" w:eastAsia="微软雅黑" w:hAnsi="微软雅黑" w:hint="eastAsia"/>
          <w:sz w:val="28"/>
          <w:szCs w:val="28"/>
        </w:rPr>
        <w:t>由乙方承担。乙方提供的工人</w:t>
      </w:r>
      <w:r w:rsidR="00E303B3">
        <w:rPr>
          <w:rFonts w:ascii="微软雅黑" w:eastAsia="微软雅黑" w:hAnsi="微软雅黑" w:hint="eastAsia"/>
          <w:sz w:val="28"/>
          <w:szCs w:val="28"/>
        </w:rPr>
        <w:t>应当与乙方建立劳务关系或劳动关系，</w:t>
      </w:r>
      <w:r w:rsidRPr="00A73BC4">
        <w:rPr>
          <w:rFonts w:ascii="微软雅黑" w:eastAsia="微软雅黑" w:hAnsi="微软雅黑" w:hint="eastAsia"/>
          <w:sz w:val="28"/>
          <w:szCs w:val="28"/>
        </w:rPr>
        <w:t>必须配合并按照甲方的要求施工，并安排人员在现场监督，如发生意</w:t>
      </w:r>
      <w:r w:rsidR="00A84CDC" w:rsidRPr="00A73BC4">
        <w:rPr>
          <w:rFonts w:ascii="微软雅黑" w:eastAsia="微软雅黑" w:hAnsi="微软雅黑" w:hint="eastAsia"/>
          <w:sz w:val="28"/>
          <w:szCs w:val="28"/>
        </w:rPr>
        <w:t>见分歧，乙方必须出面控制协调，保证设备搬运、拼接、拆卸按时完成。</w:t>
      </w:r>
    </w:p>
    <w:p w:rsidR="00017F15" w:rsidRPr="00A73BC4" w:rsidRDefault="00017F15" w:rsidP="00017F15">
      <w:pPr>
        <w:pStyle w:val="-11"/>
        <w:numPr>
          <w:ilvl w:val="1"/>
          <w:numId w:val="2"/>
        </w:numPr>
        <w:snapToGrid w:val="0"/>
        <w:spacing w:line="520" w:lineRule="exact"/>
        <w:ind w:firstLineChars="0"/>
        <w:rPr>
          <w:rFonts w:ascii="微软雅黑" w:eastAsia="微软雅黑" w:hAnsi="微软雅黑"/>
          <w:sz w:val="28"/>
          <w:szCs w:val="28"/>
        </w:rPr>
      </w:pPr>
      <w:r w:rsidRPr="00A73BC4">
        <w:rPr>
          <w:rFonts w:ascii="微软雅黑" w:eastAsia="微软雅黑" w:hAnsi="微软雅黑"/>
          <w:sz w:val="28"/>
          <w:szCs w:val="28"/>
        </w:rPr>
        <w:t>场馆需</w:t>
      </w:r>
      <w:r w:rsidRPr="00A73BC4">
        <w:rPr>
          <w:rFonts w:ascii="微软雅黑" w:eastAsia="微软雅黑" w:hAnsi="微软雅黑" w:cs="Arial" w:hint="eastAsia"/>
          <w:sz w:val="28"/>
          <w:szCs w:val="28"/>
        </w:rPr>
        <w:t>开通</w:t>
      </w:r>
      <w:r w:rsidR="00A84CDC" w:rsidRPr="00A73BC4">
        <w:rPr>
          <w:rFonts w:ascii="微软雅黑" w:eastAsia="微软雅黑" w:hAnsi="微软雅黑" w:cs="Arial" w:hint="eastAsia"/>
          <w:sz w:val="28"/>
          <w:szCs w:val="28"/>
        </w:rPr>
        <w:t>两条</w:t>
      </w:r>
      <w:r w:rsidRPr="00A73BC4">
        <w:rPr>
          <w:rFonts w:ascii="微软雅黑" w:eastAsia="微软雅黑" w:hAnsi="微软雅黑" w:cs="Arial" w:hint="eastAsia"/>
          <w:sz w:val="28"/>
          <w:szCs w:val="28"/>
        </w:rPr>
        <w:t>上行速度</w:t>
      </w:r>
      <w:r w:rsidR="00A84CDC" w:rsidRPr="00A73BC4">
        <w:rPr>
          <w:rFonts w:ascii="微软雅黑" w:eastAsia="微软雅黑" w:hAnsi="微软雅黑" w:cs="Arial" w:hint="eastAsia"/>
          <w:sz w:val="28"/>
          <w:szCs w:val="28"/>
        </w:rPr>
        <w:t>50</w:t>
      </w:r>
      <w:r w:rsidRPr="00A73BC4">
        <w:rPr>
          <w:rFonts w:ascii="微软雅黑" w:eastAsia="微软雅黑" w:hAnsi="微软雅黑" w:cs="Arial" w:hint="eastAsia"/>
          <w:sz w:val="28"/>
          <w:szCs w:val="28"/>
        </w:rPr>
        <w:t>MB的网络专线，满足竞</w:t>
      </w:r>
      <w:r w:rsidR="00A84CDC" w:rsidRPr="00A73BC4">
        <w:rPr>
          <w:rFonts w:ascii="微软雅黑" w:eastAsia="微软雅黑" w:hAnsi="微软雅黑" w:cs="Arial" w:hint="eastAsia"/>
          <w:sz w:val="28"/>
          <w:szCs w:val="28"/>
        </w:rPr>
        <w:t>赛团队的工作需求。</w:t>
      </w:r>
    </w:p>
    <w:p w:rsidR="00017F15" w:rsidRPr="00A73BC4" w:rsidRDefault="00017F15" w:rsidP="00017F15">
      <w:pPr>
        <w:pStyle w:val="-11"/>
        <w:numPr>
          <w:ilvl w:val="1"/>
          <w:numId w:val="2"/>
        </w:numPr>
        <w:snapToGrid w:val="0"/>
        <w:spacing w:line="520" w:lineRule="exact"/>
        <w:ind w:firstLineChars="0"/>
        <w:rPr>
          <w:rFonts w:ascii="微软雅黑" w:eastAsia="微软雅黑" w:hAnsi="微软雅黑"/>
          <w:sz w:val="28"/>
          <w:szCs w:val="28"/>
        </w:rPr>
      </w:pPr>
      <w:r w:rsidRPr="00A73BC4">
        <w:rPr>
          <w:rFonts w:ascii="微软雅黑" w:eastAsia="微软雅黑" w:hAnsi="微软雅黑" w:hint="eastAsia"/>
          <w:sz w:val="28"/>
          <w:szCs w:val="28"/>
        </w:rPr>
        <w:t>在比赛场馆为甲方提供符合工作需求的免费停车位至少20个。</w:t>
      </w:r>
    </w:p>
    <w:p w:rsidR="00017F15" w:rsidRPr="00A73BC4" w:rsidRDefault="00E303B3" w:rsidP="00017F15">
      <w:pPr>
        <w:pStyle w:val="-11"/>
        <w:numPr>
          <w:ilvl w:val="0"/>
          <w:numId w:val="1"/>
        </w:numPr>
        <w:snapToGrid w:val="0"/>
        <w:spacing w:line="520" w:lineRule="exact"/>
        <w:ind w:firstLineChars="0"/>
        <w:rPr>
          <w:rFonts w:ascii="微软雅黑" w:eastAsia="微软雅黑" w:hAnsi="微软雅黑"/>
          <w:sz w:val="28"/>
          <w:szCs w:val="28"/>
        </w:rPr>
      </w:pPr>
      <w:r>
        <w:rPr>
          <w:rFonts w:ascii="微软雅黑" w:eastAsia="微软雅黑" w:hAnsi="微软雅黑" w:hint="eastAsia"/>
          <w:sz w:val="28"/>
          <w:szCs w:val="28"/>
        </w:rPr>
        <w:t>乙方</w:t>
      </w:r>
      <w:r w:rsidR="00017F15" w:rsidRPr="00A73BC4">
        <w:rPr>
          <w:rFonts w:ascii="微软雅黑" w:eastAsia="微软雅黑" w:hAnsi="微软雅黑" w:hint="eastAsia"/>
          <w:sz w:val="28"/>
          <w:szCs w:val="28"/>
        </w:rPr>
        <w:t>负责办理物资、搭建进场手续</w:t>
      </w:r>
      <w:r w:rsidR="00017F15" w:rsidRPr="00A73BC4">
        <w:rPr>
          <w:rFonts w:ascii="微软雅黑" w:eastAsia="微软雅黑" w:hAnsi="微软雅黑" w:hint="eastAsia"/>
          <w:sz w:val="28"/>
          <w:szCs w:val="28"/>
          <w:u w:val="single"/>
        </w:rPr>
        <w:t>并承担进场搭建的押金费用（以场馆提出的具体金额为准）；</w:t>
      </w:r>
      <w:r>
        <w:rPr>
          <w:rFonts w:ascii="微软雅黑" w:eastAsia="微软雅黑" w:hAnsi="微软雅黑" w:hint="eastAsia"/>
          <w:sz w:val="28"/>
          <w:szCs w:val="28"/>
          <w:u w:val="single"/>
        </w:rPr>
        <w:t>乙方</w:t>
      </w:r>
      <w:r w:rsidR="00017F15" w:rsidRPr="00A73BC4">
        <w:rPr>
          <w:rFonts w:ascii="微软雅黑" w:eastAsia="微软雅黑" w:hAnsi="微软雅黑" w:hint="eastAsia"/>
          <w:sz w:val="28"/>
          <w:szCs w:val="28"/>
        </w:rPr>
        <w:t>提前与甲方商定场馆使用时间，预留充足的搭建和撤场时间，其中进场搭建时间应不少于</w:t>
      </w:r>
      <w:r w:rsidR="00017F15" w:rsidRPr="00A73BC4">
        <w:rPr>
          <w:rFonts w:ascii="微软雅黑" w:eastAsia="微软雅黑" w:hAnsi="微软雅黑"/>
          <w:sz w:val="28"/>
          <w:szCs w:val="28"/>
          <w:u w:val="single"/>
        </w:rPr>
        <w:t>48</w:t>
      </w:r>
      <w:r w:rsidR="00017F15" w:rsidRPr="00A73BC4">
        <w:rPr>
          <w:rFonts w:ascii="微软雅黑" w:eastAsia="微软雅黑" w:hAnsi="微软雅黑"/>
          <w:sz w:val="28"/>
          <w:szCs w:val="28"/>
        </w:rPr>
        <w:t>小时</w:t>
      </w:r>
      <w:r w:rsidR="00017F15" w:rsidRPr="00A73BC4">
        <w:rPr>
          <w:rFonts w:ascii="微软雅黑" w:eastAsia="微软雅黑" w:hAnsi="微软雅黑" w:hint="eastAsia"/>
          <w:sz w:val="28"/>
          <w:szCs w:val="28"/>
        </w:rPr>
        <w:t>，</w:t>
      </w:r>
      <w:r w:rsidR="00017F15" w:rsidRPr="00A73BC4">
        <w:rPr>
          <w:rFonts w:ascii="微软雅黑" w:eastAsia="微软雅黑" w:hAnsi="微软雅黑"/>
          <w:sz w:val="28"/>
          <w:szCs w:val="28"/>
        </w:rPr>
        <w:t>如在此期间</w:t>
      </w:r>
      <w:r w:rsidR="00017F15" w:rsidRPr="00A73BC4">
        <w:rPr>
          <w:rFonts w:ascii="微软雅黑" w:eastAsia="微软雅黑" w:hAnsi="微软雅黑" w:hint="eastAsia"/>
          <w:sz w:val="28"/>
          <w:szCs w:val="28"/>
        </w:rPr>
        <w:t>，</w:t>
      </w:r>
      <w:r w:rsidR="00017F15" w:rsidRPr="00A73BC4">
        <w:rPr>
          <w:rFonts w:ascii="微软雅黑" w:eastAsia="微软雅黑" w:hAnsi="微软雅黑"/>
          <w:sz w:val="28"/>
          <w:szCs w:val="28"/>
        </w:rPr>
        <w:t>单天的工作时间超出场馆常规工作时间</w:t>
      </w:r>
      <w:r w:rsidR="00017F15" w:rsidRPr="00A73BC4">
        <w:rPr>
          <w:rFonts w:ascii="微软雅黑" w:eastAsia="微软雅黑" w:hAnsi="微软雅黑" w:hint="eastAsia"/>
          <w:sz w:val="28"/>
          <w:szCs w:val="28"/>
        </w:rPr>
        <w:t>，乙方</w:t>
      </w:r>
      <w:r w:rsidR="00017F15" w:rsidRPr="00A73BC4">
        <w:rPr>
          <w:rFonts w:ascii="微软雅黑" w:eastAsia="微软雅黑" w:hAnsi="微软雅黑"/>
          <w:sz w:val="28"/>
          <w:szCs w:val="28"/>
        </w:rPr>
        <w:t>不得向甲方收取加班费</w:t>
      </w:r>
      <w:r>
        <w:rPr>
          <w:rFonts w:ascii="微软雅黑" w:eastAsia="微软雅黑" w:hAnsi="微软雅黑" w:hint="eastAsia"/>
          <w:sz w:val="28"/>
          <w:szCs w:val="28"/>
        </w:rPr>
        <w:t>或其他费用</w:t>
      </w:r>
      <w:r w:rsidR="00017F15" w:rsidRPr="00A73BC4">
        <w:rPr>
          <w:rFonts w:ascii="微软雅黑" w:eastAsia="微软雅黑" w:hAnsi="微软雅黑"/>
          <w:sz w:val="28"/>
          <w:szCs w:val="28"/>
        </w:rPr>
        <w:t>。</w:t>
      </w:r>
    </w:p>
    <w:p w:rsidR="00017F15" w:rsidRPr="00A73BC4" w:rsidRDefault="00E303B3" w:rsidP="00017F15">
      <w:pPr>
        <w:pStyle w:val="-11"/>
        <w:numPr>
          <w:ilvl w:val="0"/>
          <w:numId w:val="1"/>
        </w:numPr>
        <w:snapToGrid w:val="0"/>
        <w:spacing w:line="520" w:lineRule="exact"/>
        <w:ind w:firstLineChars="0"/>
        <w:rPr>
          <w:rFonts w:ascii="微软雅黑" w:eastAsia="微软雅黑" w:hAnsi="微软雅黑"/>
          <w:sz w:val="28"/>
          <w:szCs w:val="28"/>
        </w:rPr>
      </w:pPr>
      <w:r>
        <w:rPr>
          <w:rFonts w:ascii="微软雅黑" w:eastAsia="微软雅黑" w:hAnsi="微软雅黑" w:hint="eastAsia"/>
          <w:sz w:val="28"/>
          <w:szCs w:val="28"/>
        </w:rPr>
        <w:t>乙方</w:t>
      </w:r>
      <w:r w:rsidR="00017F15" w:rsidRPr="00A73BC4">
        <w:rPr>
          <w:rFonts w:ascii="微软雅黑" w:eastAsia="微软雅黑" w:hAnsi="微软雅黑" w:hint="eastAsia"/>
          <w:sz w:val="28"/>
          <w:szCs w:val="28"/>
        </w:rPr>
        <w:t>负责招募</w:t>
      </w:r>
      <w:r w:rsidR="00A84CDC" w:rsidRPr="00A73BC4">
        <w:rPr>
          <w:rFonts w:ascii="微软雅黑" w:eastAsia="微软雅黑" w:hAnsi="微软雅黑" w:hint="eastAsia"/>
          <w:sz w:val="28"/>
          <w:szCs w:val="28"/>
        </w:rPr>
        <w:t>80</w:t>
      </w:r>
      <w:r w:rsidR="00017F15" w:rsidRPr="00A73BC4">
        <w:rPr>
          <w:rFonts w:ascii="微软雅黑" w:eastAsia="微软雅黑" w:hAnsi="微软雅黑" w:hint="eastAsia"/>
          <w:sz w:val="28"/>
          <w:szCs w:val="28"/>
        </w:rPr>
        <w:t>名赛事运营志愿者，其工作职能包括但不限于赛事组织、竞赛引导、秩序维护、颁</w:t>
      </w:r>
      <w:r w:rsidR="005A4E6E">
        <w:rPr>
          <w:rFonts w:ascii="微软雅黑" w:eastAsia="微软雅黑" w:hAnsi="微软雅黑" w:hint="eastAsia"/>
          <w:sz w:val="28"/>
          <w:szCs w:val="28"/>
        </w:rPr>
        <w:t>奖礼仪等。志愿者劳务及交通费用</w:t>
      </w:r>
      <w:r>
        <w:rPr>
          <w:rFonts w:ascii="微软雅黑" w:eastAsia="微软雅黑" w:hAnsi="微软雅黑" w:hint="eastAsia"/>
          <w:sz w:val="28"/>
          <w:szCs w:val="28"/>
        </w:rPr>
        <w:t>、法律责任</w:t>
      </w:r>
      <w:r w:rsidR="005A4E6E">
        <w:rPr>
          <w:rFonts w:ascii="微软雅黑" w:eastAsia="微软雅黑" w:hAnsi="微软雅黑" w:hint="eastAsia"/>
          <w:sz w:val="28"/>
          <w:szCs w:val="28"/>
        </w:rPr>
        <w:t>全部由乙方承担，前期志愿者培训由乙</w:t>
      </w:r>
      <w:r w:rsidR="00017F15" w:rsidRPr="00A73BC4">
        <w:rPr>
          <w:rFonts w:ascii="微软雅黑" w:eastAsia="微软雅黑" w:hAnsi="微软雅黑" w:hint="eastAsia"/>
          <w:sz w:val="28"/>
          <w:szCs w:val="28"/>
        </w:rPr>
        <w:t>方来培训，如果发生劳务费用由乙方承担。</w:t>
      </w:r>
      <w:r w:rsidR="005A4E6E">
        <w:rPr>
          <w:rFonts w:ascii="微软雅黑" w:eastAsia="微软雅黑" w:hAnsi="微软雅黑" w:hint="eastAsia"/>
          <w:sz w:val="28"/>
          <w:szCs w:val="28"/>
        </w:rPr>
        <w:t>工作期间</w:t>
      </w:r>
      <w:r w:rsidR="00CA7FF4">
        <w:rPr>
          <w:rFonts w:ascii="微软雅黑" w:eastAsia="微软雅黑" w:hAnsi="微软雅黑" w:hint="eastAsia"/>
          <w:sz w:val="28"/>
          <w:szCs w:val="28"/>
        </w:rPr>
        <w:t>志愿者</w:t>
      </w:r>
      <w:r w:rsidR="005A4E6E">
        <w:rPr>
          <w:rFonts w:ascii="微软雅黑" w:eastAsia="微软雅黑" w:hAnsi="微软雅黑" w:hint="eastAsia"/>
          <w:sz w:val="28"/>
          <w:szCs w:val="28"/>
        </w:rPr>
        <w:t>发生的餐费和交通费用由乙方承担。</w:t>
      </w:r>
    </w:p>
    <w:p w:rsidR="00017F15" w:rsidRPr="00A73BC4" w:rsidRDefault="00E303B3" w:rsidP="00017F15">
      <w:pPr>
        <w:pStyle w:val="-11"/>
        <w:numPr>
          <w:ilvl w:val="0"/>
          <w:numId w:val="1"/>
        </w:numPr>
        <w:snapToGrid w:val="0"/>
        <w:spacing w:line="520" w:lineRule="exact"/>
        <w:ind w:firstLineChars="0"/>
        <w:rPr>
          <w:rFonts w:ascii="微软雅黑" w:eastAsia="微软雅黑" w:hAnsi="微软雅黑"/>
          <w:sz w:val="28"/>
          <w:szCs w:val="28"/>
        </w:rPr>
      </w:pPr>
      <w:r>
        <w:rPr>
          <w:rFonts w:ascii="微软雅黑" w:eastAsia="微软雅黑" w:hAnsi="微软雅黑" w:hint="eastAsia"/>
          <w:sz w:val="28"/>
          <w:szCs w:val="28"/>
        </w:rPr>
        <w:t>乙方</w:t>
      </w:r>
      <w:r w:rsidR="00017F15" w:rsidRPr="00A73BC4">
        <w:rPr>
          <w:rFonts w:ascii="微软雅黑" w:eastAsia="微软雅黑" w:hAnsi="微软雅黑" w:hint="eastAsia"/>
          <w:sz w:val="28"/>
          <w:szCs w:val="28"/>
        </w:rPr>
        <w:t>为赛事联系落实赛场医疗服务人员，该项全部费用由乙方承担。</w:t>
      </w:r>
    </w:p>
    <w:p w:rsidR="00017F15" w:rsidRPr="00A73BC4" w:rsidRDefault="00017F15" w:rsidP="00017F15">
      <w:pPr>
        <w:snapToGrid w:val="0"/>
        <w:spacing w:line="520" w:lineRule="exact"/>
        <w:ind w:firstLineChars="150" w:firstLine="420"/>
        <w:rPr>
          <w:rFonts w:ascii="微软雅黑" w:eastAsia="微软雅黑" w:hAnsi="微软雅黑"/>
          <w:sz w:val="28"/>
          <w:szCs w:val="28"/>
        </w:rPr>
      </w:pPr>
      <w:r w:rsidRPr="00A73BC4">
        <w:rPr>
          <w:rFonts w:ascii="微软雅黑" w:eastAsia="微软雅黑" w:hAnsi="微软雅黑" w:hint="eastAsia"/>
          <w:sz w:val="28"/>
          <w:szCs w:val="28"/>
        </w:rPr>
        <w:t>配备标准：救护车1辆、司机1人、医生</w:t>
      </w:r>
      <w:r w:rsidRPr="00A73BC4">
        <w:rPr>
          <w:rFonts w:ascii="微软雅黑" w:eastAsia="微软雅黑" w:hAnsi="微软雅黑" w:hint="eastAsia"/>
          <w:sz w:val="28"/>
          <w:szCs w:val="28"/>
          <w:u w:val="single"/>
        </w:rPr>
        <w:t>2</w:t>
      </w:r>
      <w:r w:rsidRPr="00A73BC4">
        <w:rPr>
          <w:rFonts w:ascii="微软雅黑" w:eastAsia="微软雅黑" w:hAnsi="微软雅黑" w:hint="eastAsia"/>
          <w:sz w:val="28"/>
          <w:szCs w:val="28"/>
        </w:rPr>
        <w:t>人、护士</w:t>
      </w:r>
      <w:r w:rsidRPr="00A73BC4">
        <w:rPr>
          <w:rFonts w:ascii="微软雅黑" w:eastAsia="微软雅黑" w:hAnsi="微软雅黑" w:hint="eastAsia"/>
          <w:sz w:val="28"/>
          <w:szCs w:val="28"/>
          <w:u w:val="single"/>
        </w:rPr>
        <w:t>2</w:t>
      </w:r>
      <w:r w:rsidRPr="00A73BC4">
        <w:rPr>
          <w:rFonts w:ascii="微软雅黑" w:eastAsia="微软雅黑" w:hAnsi="微软雅黑" w:hint="eastAsia"/>
          <w:sz w:val="28"/>
          <w:szCs w:val="28"/>
        </w:rPr>
        <w:t>人。</w:t>
      </w:r>
    </w:p>
    <w:p w:rsidR="00017F15" w:rsidRPr="00A73BC4" w:rsidRDefault="00017F15" w:rsidP="00017F15">
      <w:pPr>
        <w:snapToGrid w:val="0"/>
        <w:spacing w:line="520" w:lineRule="exact"/>
        <w:ind w:leftChars="200" w:left="420"/>
        <w:rPr>
          <w:rFonts w:ascii="微软雅黑" w:eastAsia="微软雅黑" w:hAnsi="微软雅黑"/>
          <w:sz w:val="28"/>
          <w:szCs w:val="28"/>
        </w:rPr>
      </w:pPr>
      <w:r w:rsidRPr="00A73BC4">
        <w:rPr>
          <w:rFonts w:ascii="微软雅黑" w:eastAsia="微软雅黑" w:hAnsi="微软雅黑" w:hint="eastAsia"/>
          <w:sz w:val="28"/>
          <w:szCs w:val="28"/>
        </w:rPr>
        <w:t>工作期限：</w:t>
      </w:r>
      <w:r w:rsidR="00DB5007">
        <w:rPr>
          <w:rFonts w:ascii="微软雅黑" w:eastAsia="微软雅黑" w:hAnsi="微软雅黑"/>
          <w:sz w:val="28"/>
          <w:szCs w:val="28"/>
        </w:rPr>
        <w:t>3</w:t>
      </w:r>
      <w:r w:rsidRPr="00A73BC4">
        <w:rPr>
          <w:rFonts w:ascii="微软雅黑" w:eastAsia="微软雅黑" w:hAnsi="微软雅黑" w:hint="eastAsia"/>
          <w:sz w:val="28"/>
          <w:szCs w:val="28"/>
        </w:rPr>
        <w:t>天（</w:t>
      </w:r>
      <w:r w:rsidR="00A84CDC" w:rsidRPr="00A73BC4">
        <w:rPr>
          <w:rFonts w:ascii="微软雅黑" w:eastAsia="微软雅黑" w:hAnsi="微软雅黑" w:hint="eastAsia"/>
          <w:sz w:val="28"/>
          <w:szCs w:val="28"/>
        </w:rPr>
        <w:t>2019</w:t>
      </w:r>
      <w:r w:rsidRPr="00A73BC4">
        <w:rPr>
          <w:rFonts w:ascii="微软雅黑" w:eastAsia="微软雅黑" w:hAnsi="微软雅黑" w:hint="eastAsia"/>
          <w:sz w:val="28"/>
          <w:szCs w:val="28"/>
        </w:rPr>
        <w:t>年</w:t>
      </w:r>
      <w:r w:rsidR="00DB5007">
        <w:rPr>
          <w:rFonts w:ascii="微软雅黑" w:eastAsia="微软雅黑" w:hAnsi="微软雅黑"/>
          <w:sz w:val="28"/>
          <w:szCs w:val="28"/>
        </w:rPr>
        <w:t>4</w:t>
      </w:r>
      <w:r w:rsidR="000B5608">
        <w:rPr>
          <w:rFonts w:ascii="微软雅黑" w:eastAsia="微软雅黑" w:hAnsi="微软雅黑" w:hint="eastAsia"/>
          <w:sz w:val="28"/>
          <w:szCs w:val="28"/>
        </w:rPr>
        <w:t>月</w:t>
      </w:r>
      <w:r w:rsidR="00DB5007">
        <w:rPr>
          <w:rFonts w:ascii="微软雅黑" w:eastAsia="微软雅黑" w:hAnsi="微软雅黑"/>
          <w:sz w:val="28"/>
          <w:szCs w:val="28"/>
        </w:rPr>
        <w:t>22</w:t>
      </w:r>
      <w:r w:rsidRPr="00A73BC4">
        <w:rPr>
          <w:rFonts w:ascii="微软雅黑" w:eastAsia="微软雅黑" w:hAnsi="微软雅黑" w:hint="eastAsia"/>
          <w:sz w:val="28"/>
          <w:szCs w:val="28"/>
        </w:rPr>
        <w:t>日至201</w:t>
      </w:r>
      <w:r w:rsidR="00A84CDC" w:rsidRPr="00A73BC4">
        <w:rPr>
          <w:rFonts w:ascii="微软雅黑" w:eastAsia="微软雅黑" w:hAnsi="微软雅黑" w:hint="eastAsia"/>
          <w:sz w:val="28"/>
          <w:szCs w:val="28"/>
        </w:rPr>
        <w:t>9</w:t>
      </w:r>
      <w:r w:rsidRPr="00A73BC4">
        <w:rPr>
          <w:rFonts w:ascii="微软雅黑" w:eastAsia="微软雅黑" w:hAnsi="微软雅黑" w:hint="eastAsia"/>
          <w:sz w:val="28"/>
          <w:szCs w:val="28"/>
        </w:rPr>
        <w:t>年</w:t>
      </w:r>
      <w:r w:rsidR="00DB5007">
        <w:rPr>
          <w:rFonts w:ascii="微软雅黑" w:eastAsia="微软雅黑" w:hAnsi="微软雅黑" w:hint="eastAsia"/>
          <w:sz w:val="28"/>
          <w:szCs w:val="28"/>
        </w:rPr>
        <w:t>4</w:t>
      </w:r>
      <w:r w:rsidRPr="00A73BC4">
        <w:rPr>
          <w:rFonts w:ascii="微软雅黑" w:eastAsia="微软雅黑" w:hAnsi="微软雅黑" w:hint="eastAsia"/>
          <w:sz w:val="28"/>
          <w:szCs w:val="28"/>
        </w:rPr>
        <w:t>月</w:t>
      </w:r>
      <w:r w:rsidR="00DB5007">
        <w:rPr>
          <w:rFonts w:ascii="微软雅黑" w:eastAsia="微软雅黑" w:hAnsi="微软雅黑"/>
          <w:sz w:val="28"/>
          <w:szCs w:val="28"/>
        </w:rPr>
        <w:t>24</w:t>
      </w:r>
      <w:r w:rsidRPr="00A73BC4">
        <w:rPr>
          <w:rFonts w:ascii="微软雅黑" w:eastAsia="微软雅黑" w:hAnsi="微软雅黑" w:hint="eastAsia"/>
          <w:sz w:val="28"/>
          <w:szCs w:val="28"/>
        </w:rPr>
        <w:t>日）；工作时长：10小时/天。</w:t>
      </w:r>
    </w:p>
    <w:p w:rsidR="005F2BF6" w:rsidRDefault="005F2BF6" w:rsidP="005F2BF6">
      <w:pPr>
        <w:pStyle w:val="a5"/>
        <w:numPr>
          <w:ilvl w:val="0"/>
          <w:numId w:val="1"/>
        </w:numPr>
        <w:spacing w:line="520" w:lineRule="exact"/>
        <w:ind w:firstLineChars="0"/>
        <w:rPr>
          <w:rFonts w:ascii="微软雅黑" w:eastAsia="微软雅黑" w:hAnsi="微软雅黑"/>
          <w:sz w:val="28"/>
          <w:szCs w:val="28"/>
        </w:rPr>
      </w:pPr>
      <w:r w:rsidRPr="00A73BC4">
        <w:rPr>
          <w:rFonts w:ascii="微软雅黑" w:eastAsia="微软雅黑" w:hAnsi="微软雅黑" w:hint="eastAsia"/>
          <w:sz w:val="28"/>
          <w:szCs w:val="28"/>
        </w:rPr>
        <w:t>关于赛事期间的餐食服务，赛事活动现场提供6至8种餐食摊档</w:t>
      </w:r>
      <w:r w:rsidRPr="00A73BC4">
        <w:rPr>
          <w:rFonts w:ascii="微软雅黑" w:eastAsia="微软雅黑" w:hAnsi="微软雅黑" w:hint="eastAsia"/>
          <w:sz w:val="28"/>
          <w:szCs w:val="28"/>
        </w:rPr>
        <w:lastRenderedPageBreak/>
        <w:t>选择。</w:t>
      </w:r>
    </w:p>
    <w:p w:rsidR="0014781F" w:rsidRPr="00A73BC4" w:rsidRDefault="0014781F" w:rsidP="005F2BF6">
      <w:pPr>
        <w:pStyle w:val="a5"/>
        <w:numPr>
          <w:ilvl w:val="0"/>
          <w:numId w:val="1"/>
        </w:numPr>
        <w:spacing w:line="520" w:lineRule="exact"/>
        <w:ind w:firstLineChars="0"/>
        <w:rPr>
          <w:rFonts w:ascii="微软雅黑" w:eastAsia="微软雅黑" w:hAnsi="微软雅黑"/>
          <w:sz w:val="28"/>
          <w:szCs w:val="28"/>
        </w:rPr>
      </w:pPr>
      <w:r>
        <w:rPr>
          <w:rFonts w:ascii="微软雅黑" w:eastAsia="微软雅黑" w:hAnsi="微软雅黑" w:hint="eastAsia"/>
          <w:sz w:val="28"/>
          <w:szCs w:val="28"/>
        </w:rPr>
        <w:t>乙方负责比赛器械包括剑道、裁判器、拖线盘等比赛前从器械供应商工厂到比赛场地以及赛后从比赛场至器械供应商工厂的运输及保险费用。</w:t>
      </w:r>
    </w:p>
    <w:p w:rsidR="005F2BF6" w:rsidRPr="00A73BC4" w:rsidRDefault="00F773C5" w:rsidP="005F2BF6">
      <w:pPr>
        <w:snapToGrid w:val="0"/>
        <w:spacing w:line="520" w:lineRule="exact"/>
        <w:rPr>
          <w:rFonts w:ascii="微软雅黑" w:eastAsia="微软雅黑" w:hAnsi="微软雅黑"/>
          <w:sz w:val="28"/>
          <w:szCs w:val="28"/>
        </w:rPr>
      </w:pPr>
      <w:r>
        <w:rPr>
          <w:rFonts w:ascii="微软雅黑" w:eastAsia="微软雅黑" w:hAnsi="微软雅黑" w:hint="eastAsia"/>
          <w:sz w:val="28"/>
          <w:szCs w:val="28"/>
        </w:rPr>
        <w:t>二、</w:t>
      </w:r>
      <w:r w:rsidR="005F2BF6" w:rsidRPr="00A73BC4">
        <w:rPr>
          <w:rFonts w:ascii="微软雅黑" w:eastAsia="微软雅黑" w:hAnsi="微软雅黑" w:hint="eastAsia"/>
          <w:sz w:val="28"/>
          <w:szCs w:val="28"/>
        </w:rPr>
        <w:t>关于人员：</w:t>
      </w:r>
    </w:p>
    <w:p w:rsidR="003614A7" w:rsidRPr="00A73BC4" w:rsidRDefault="003614A7" w:rsidP="003614A7">
      <w:pPr>
        <w:pStyle w:val="a5"/>
        <w:numPr>
          <w:ilvl w:val="3"/>
          <w:numId w:val="1"/>
        </w:numPr>
        <w:snapToGrid w:val="0"/>
        <w:spacing w:line="520" w:lineRule="exact"/>
        <w:ind w:left="426" w:firstLineChars="0"/>
        <w:rPr>
          <w:rFonts w:ascii="微软雅黑" w:eastAsia="微软雅黑" w:hAnsi="微软雅黑"/>
          <w:sz w:val="28"/>
          <w:szCs w:val="28"/>
        </w:rPr>
      </w:pPr>
      <w:r w:rsidRPr="00A73BC4">
        <w:rPr>
          <w:rFonts w:ascii="微软雅黑" w:eastAsia="微软雅黑" w:hAnsi="微软雅黑" w:hint="eastAsia"/>
          <w:sz w:val="28"/>
          <w:szCs w:val="28"/>
        </w:rPr>
        <w:t>乙方需要承担比赛期间所有裁判员和技术委员会成员的差旅、劳务、餐费和市内交通补贴。</w:t>
      </w:r>
    </w:p>
    <w:p w:rsidR="003614A7" w:rsidRPr="00A73BC4" w:rsidRDefault="003614A7" w:rsidP="003614A7">
      <w:pPr>
        <w:pStyle w:val="a5"/>
        <w:snapToGrid w:val="0"/>
        <w:spacing w:line="520" w:lineRule="exact"/>
        <w:ind w:left="426" w:firstLineChars="0" w:firstLine="0"/>
        <w:rPr>
          <w:rFonts w:ascii="微软雅黑" w:eastAsia="微软雅黑" w:hAnsi="微软雅黑"/>
          <w:sz w:val="28"/>
          <w:szCs w:val="28"/>
        </w:rPr>
      </w:pPr>
      <w:r w:rsidRPr="00A73BC4">
        <w:rPr>
          <w:rFonts w:ascii="微软雅黑" w:eastAsia="微软雅黑" w:hAnsi="微软雅黑" w:hint="eastAsia"/>
          <w:sz w:val="28"/>
          <w:szCs w:val="28"/>
        </w:rPr>
        <w:t>a</w:t>
      </w:r>
      <w:r w:rsidRPr="00A73BC4">
        <w:rPr>
          <w:rFonts w:ascii="微软雅黑" w:eastAsia="微软雅黑" w:hAnsi="微软雅黑"/>
          <w:sz w:val="28"/>
          <w:szCs w:val="28"/>
        </w:rPr>
        <w:t>).</w:t>
      </w:r>
      <w:r w:rsidRPr="00A73BC4">
        <w:rPr>
          <w:rFonts w:ascii="微软雅黑" w:eastAsia="微软雅黑" w:hAnsi="微软雅黑" w:hint="eastAsia"/>
          <w:sz w:val="28"/>
          <w:szCs w:val="28"/>
        </w:rPr>
        <w:t>裁判员差旅包括城市间的火车或飞机票</w:t>
      </w:r>
    </w:p>
    <w:p w:rsidR="003614A7" w:rsidRPr="00A73BC4" w:rsidRDefault="003614A7" w:rsidP="003614A7">
      <w:pPr>
        <w:pStyle w:val="a5"/>
        <w:snapToGrid w:val="0"/>
        <w:spacing w:line="520" w:lineRule="exact"/>
        <w:ind w:left="426" w:firstLineChars="0" w:firstLine="0"/>
        <w:rPr>
          <w:rFonts w:ascii="微软雅黑" w:eastAsia="微软雅黑" w:hAnsi="微软雅黑"/>
          <w:sz w:val="28"/>
          <w:szCs w:val="28"/>
        </w:rPr>
      </w:pPr>
      <w:r w:rsidRPr="00A73BC4">
        <w:rPr>
          <w:rFonts w:ascii="微软雅黑" w:eastAsia="微软雅黑" w:hAnsi="微软雅黑" w:hint="eastAsia"/>
          <w:sz w:val="28"/>
          <w:szCs w:val="28"/>
        </w:rPr>
        <w:t>b</w:t>
      </w:r>
      <w:r w:rsidRPr="00A73BC4">
        <w:rPr>
          <w:rFonts w:ascii="微软雅黑" w:eastAsia="微软雅黑" w:hAnsi="微软雅黑"/>
          <w:sz w:val="28"/>
          <w:szCs w:val="28"/>
        </w:rPr>
        <w:t>)</w:t>
      </w:r>
      <w:r w:rsidRPr="00A73BC4">
        <w:rPr>
          <w:rFonts w:ascii="微软雅黑" w:eastAsia="微软雅黑" w:hAnsi="微软雅黑" w:hint="eastAsia"/>
          <w:sz w:val="28"/>
          <w:szCs w:val="28"/>
        </w:rPr>
        <w:t>裁判员劳务：执裁裁判按5天计算，技术委员会人员按6天计算。</w:t>
      </w:r>
      <w:r w:rsidR="0014781F">
        <w:rPr>
          <w:rFonts w:ascii="微软雅黑" w:eastAsia="微软雅黑" w:hAnsi="微软雅黑" w:hint="eastAsia"/>
          <w:sz w:val="28"/>
          <w:szCs w:val="28"/>
        </w:rPr>
        <w:t>国际级、</w:t>
      </w:r>
      <w:r w:rsidRPr="00A73BC4">
        <w:rPr>
          <w:rFonts w:ascii="微软雅黑" w:eastAsia="微软雅黑" w:hAnsi="微软雅黑" w:hint="eastAsia"/>
          <w:sz w:val="28"/>
          <w:szCs w:val="28"/>
        </w:rPr>
        <w:t>国家级裁判员</w:t>
      </w:r>
      <w:r w:rsidR="0001270B" w:rsidRPr="00A73BC4">
        <w:rPr>
          <w:rFonts w:ascii="微软雅黑" w:eastAsia="微软雅黑" w:hAnsi="微软雅黑" w:hint="eastAsia"/>
          <w:sz w:val="28"/>
          <w:szCs w:val="28"/>
        </w:rPr>
        <w:t>及技术委员会成员</w:t>
      </w:r>
      <w:r w:rsidRPr="00A73BC4">
        <w:rPr>
          <w:rFonts w:ascii="微软雅黑" w:eastAsia="微软雅黑" w:hAnsi="微软雅黑" w:hint="eastAsia"/>
          <w:sz w:val="28"/>
          <w:szCs w:val="28"/>
        </w:rPr>
        <w:t>劳务费500元</w:t>
      </w:r>
      <w:r w:rsidR="0001270B" w:rsidRPr="00A73BC4">
        <w:rPr>
          <w:rFonts w:ascii="微软雅黑" w:eastAsia="微软雅黑" w:hAnsi="微软雅黑" w:hint="eastAsia"/>
          <w:sz w:val="28"/>
          <w:szCs w:val="28"/>
        </w:rPr>
        <w:t>/天，</w:t>
      </w:r>
      <w:r w:rsidR="0014781F">
        <w:rPr>
          <w:rFonts w:ascii="微软雅黑" w:eastAsia="微软雅黑" w:hAnsi="微软雅黑" w:hint="eastAsia"/>
          <w:sz w:val="28"/>
          <w:szCs w:val="28"/>
        </w:rPr>
        <w:t>一</w:t>
      </w:r>
      <w:r w:rsidR="0001270B" w:rsidRPr="00A73BC4">
        <w:rPr>
          <w:rFonts w:ascii="微软雅黑" w:eastAsia="微软雅黑" w:hAnsi="微软雅黑" w:hint="eastAsia"/>
          <w:sz w:val="28"/>
          <w:szCs w:val="28"/>
        </w:rPr>
        <w:t>级裁判劳务费400元/天，</w:t>
      </w:r>
      <w:r w:rsidR="0014781F">
        <w:rPr>
          <w:rFonts w:ascii="微软雅黑" w:eastAsia="微软雅黑" w:hAnsi="微软雅黑" w:hint="eastAsia"/>
          <w:sz w:val="28"/>
          <w:szCs w:val="28"/>
        </w:rPr>
        <w:t>二级</w:t>
      </w:r>
      <w:r w:rsidR="0001270B" w:rsidRPr="00A73BC4">
        <w:rPr>
          <w:rFonts w:ascii="微软雅黑" w:eastAsia="微软雅黑" w:hAnsi="微软雅黑" w:hint="eastAsia"/>
          <w:sz w:val="28"/>
          <w:szCs w:val="28"/>
        </w:rPr>
        <w:t>裁判员</w:t>
      </w:r>
      <w:r w:rsidR="00BB3D05">
        <w:rPr>
          <w:rFonts w:ascii="微软雅黑" w:eastAsia="微软雅黑" w:hAnsi="微软雅黑" w:hint="eastAsia"/>
          <w:sz w:val="28"/>
          <w:szCs w:val="28"/>
        </w:rPr>
        <w:t>及其他等级</w:t>
      </w:r>
      <w:r w:rsidR="000573BC">
        <w:rPr>
          <w:rFonts w:ascii="微软雅黑" w:eastAsia="微软雅黑" w:hAnsi="微软雅黑" w:hint="eastAsia"/>
          <w:sz w:val="28"/>
          <w:szCs w:val="28"/>
        </w:rPr>
        <w:t>裁判员</w:t>
      </w:r>
      <w:r w:rsidR="0001270B" w:rsidRPr="00A73BC4">
        <w:rPr>
          <w:rFonts w:ascii="微软雅黑" w:eastAsia="微软雅黑" w:hAnsi="微软雅黑" w:hint="eastAsia"/>
          <w:sz w:val="28"/>
          <w:szCs w:val="28"/>
        </w:rPr>
        <w:t>300元/天</w:t>
      </w:r>
    </w:p>
    <w:p w:rsidR="0001270B" w:rsidRPr="00A73BC4" w:rsidRDefault="0001270B" w:rsidP="003614A7">
      <w:pPr>
        <w:pStyle w:val="a5"/>
        <w:snapToGrid w:val="0"/>
        <w:spacing w:line="520" w:lineRule="exact"/>
        <w:ind w:left="426" w:firstLineChars="0" w:firstLine="0"/>
        <w:rPr>
          <w:rFonts w:ascii="微软雅黑" w:eastAsia="微软雅黑" w:hAnsi="微软雅黑"/>
          <w:sz w:val="28"/>
          <w:szCs w:val="28"/>
        </w:rPr>
      </w:pPr>
      <w:r w:rsidRPr="00A73BC4">
        <w:rPr>
          <w:rFonts w:ascii="微软雅黑" w:eastAsia="微软雅黑" w:hAnsi="微软雅黑" w:hint="eastAsia"/>
          <w:sz w:val="28"/>
          <w:szCs w:val="28"/>
        </w:rPr>
        <w:t>c</w:t>
      </w:r>
      <w:r w:rsidRPr="00A73BC4">
        <w:rPr>
          <w:rFonts w:ascii="微软雅黑" w:eastAsia="微软雅黑" w:hAnsi="微软雅黑"/>
          <w:sz w:val="28"/>
          <w:szCs w:val="28"/>
        </w:rPr>
        <w:t>)</w:t>
      </w:r>
      <w:r w:rsidRPr="00A73BC4">
        <w:rPr>
          <w:rFonts w:ascii="微软雅黑" w:eastAsia="微软雅黑" w:hAnsi="微软雅黑" w:hint="eastAsia"/>
          <w:sz w:val="28"/>
          <w:szCs w:val="28"/>
        </w:rPr>
        <w:t>裁判员及技术委员会赛事期间午餐在赛场由乙方提供盒餐，晚餐由乙方按50元/人发放餐费，由裁判员和技术委员会人员自行解决晚餐。</w:t>
      </w:r>
    </w:p>
    <w:p w:rsidR="0001270B" w:rsidRPr="00A73BC4" w:rsidRDefault="0001270B" w:rsidP="003614A7">
      <w:pPr>
        <w:pStyle w:val="a5"/>
        <w:snapToGrid w:val="0"/>
        <w:spacing w:line="520" w:lineRule="exact"/>
        <w:ind w:left="426" w:firstLineChars="0" w:firstLine="0"/>
        <w:rPr>
          <w:rFonts w:ascii="微软雅黑" w:eastAsia="微软雅黑" w:hAnsi="微软雅黑"/>
          <w:sz w:val="28"/>
          <w:szCs w:val="28"/>
        </w:rPr>
      </w:pPr>
      <w:r w:rsidRPr="00A73BC4">
        <w:rPr>
          <w:rFonts w:ascii="微软雅黑" w:eastAsia="微软雅黑" w:hAnsi="微软雅黑" w:hint="eastAsia"/>
          <w:sz w:val="28"/>
          <w:szCs w:val="28"/>
        </w:rPr>
        <w:t>d</w:t>
      </w:r>
      <w:r w:rsidRPr="00A73BC4">
        <w:rPr>
          <w:rFonts w:ascii="微软雅黑" w:eastAsia="微软雅黑" w:hAnsi="微软雅黑"/>
          <w:sz w:val="28"/>
          <w:szCs w:val="28"/>
        </w:rPr>
        <w:t>)</w:t>
      </w:r>
      <w:r w:rsidRPr="00A73BC4">
        <w:rPr>
          <w:rFonts w:ascii="微软雅黑" w:eastAsia="微软雅黑" w:hAnsi="微软雅黑" w:hint="eastAsia"/>
          <w:sz w:val="28"/>
          <w:szCs w:val="28"/>
        </w:rPr>
        <w:t>裁判员及技术委员会人员的市内交通补贴为160元/</w:t>
      </w:r>
      <w:r w:rsidR="00A04DAD" w:rsidRPr="00A73BC4">
        <w:rPr>
          <w:rFonts w:ascii="微软雅黑" w:eastAsia="微软雅黑" w:hAnsi="微软雅黑" w:hint="eastAsia"/>
          <w:sz w:val="28"/>
          <w:szCs w:val="28"/>
        </w:rPr>
        <w:t>人</w:t>
      </w:r>
    </w:p>
    <w:p w:rsidR="00A04DAD" w:rsidRPr="00DA40F6" w:rsidRDefault="00A04DAD" w:rsidP="00D960A3">
      <w:pPr>
        <w:snapToGrid w:val="0"/>
        <w:spacing w:line="520" w:lineRule="exact"/>
        <w:ind w:leftChars="67" w:left="141"/>
        <w:rPr>
          <w:rFonts w:ascii="微软雅黑" w:eastAsia="微软雅黑" w:hAnsi="微软雅黑"/>
          <w:color w:val="FF0000"/>
          <w:sz w:val="28"/>
          <w:szCs w:val="28"/>
        </w:rPr>
      </w:pPr>
      <w:r w:rsidRPr="00DA40F6">
        <w:rPr>
          <w:rFonts w:ascii="微软雅黑" w:eastAsia="微软雅黑" w:hAnsi="微软雅黑"/>
          <w:color w:val="FF0000"/>
          <w:sz w:val="28"/>
          <w:szCs w:val="28"/>
        </w:rPr>
        <w:t>2.</w:t>
      </w:r>
      <w:r w:rsidR="00017F15" w:rsidRPr="00DA40F6">
        <w:rPr>
          <w:rFonts w:ascii="微软雅黑" w:eastAsia="微软雅黑" w:hAnsi="微软雅黑" w:hint="eastAsia"/>
          <w:color w:val="FF0000"/>
          <w:sz w:val="28"/>
          <w:szCs w:val="28"/>
        </w:rPr>
        <w:t>在赛事期间（201</w:t>
      </w:r>
      <w:r w:rsidR="00A84CDC" w:rsidRPr="00DA40F6">
        <w:rPr>
          <w:rFonts w:ascii="微软雅黑" w:eastAsia="微软雅黑" w:hAnsi="微软雅黑" w:hint="eastAsia"/>
          <w:color w:val="FF0000"/>
          <w:sz w:val="28"/>
          <w:szCs w:val="28"/>
        </w:rPr>
        <w:t>9</w:t>
      </w:r>
      <w:r w:rsidR="00017F15" w:rsidRPr="00DA40F6">
        <w:rPr>
          <w:rFonts w:ascii="微软雅黑" w:eastAsia="微软雅黑" w:hAnsi="微软雅黑" w:hint="eastAsia"/>
          <w:color w:val="FF0000"/>
          <w:sz w:val="28"/>
          <w:szCs w:val="28"/>
        </w:rPr>
        <w:t>.</w:t>
      </w:r>
      <w:r w:rsidR="00AD7A19">
        <w:rPr>
          <w:rFonts w:ascii="微软雅黑" w:eastAsia="微软雅黑" w:hAnsi="微软雅黑"/>
          <w:color w:val="FF0000"/>
          <w:sz w:val="28"/>
          <w:szCs w:val="28"/>
        </w:rPr>
        <w:t>3</w:t>
      </w:r>
      <w:r w:rsidR="00017F15" w:rsidRPr="00DA40F6">
        <w:rPr>
          <w:rFonts w:ascii="微软雅黑" w:eastAsia="微软雅黑" w:hAnsi="微软雅黑" w:hint="eastAsia"/>
          <w:color w:val="FF0000"/>
          <w:sz w:val="28"/>
          <w:szCs w:val="28"/>
        </w:rPr>
        <w:t>.</w:t>
      </w:r>
      <w:r w:rsidR="005466F1">
        <w:rPr>
          <w:rFonts w:ascii="微软雅黑" w:eastAsia="微软雅黑" w:hAnsi="微软雅黑"/>
          <w:color w:val="FF0000"/>
          <w:sz w:val="28"/>
          <w:szCs w:val="28"/>
        </w:rPr>
        <w:t>19</w:t>
      </w:r>
      <w:r w:rsidR="00017F15" w:rsidRPr="00DA40F6">
        <w:rPr>
          <w:rFonts w:ascii="微软雅黑" w:eastAsia="微软雅黑" w:hAnsi="微软雅黑" w:hint="eastAsia"/>
          <w:color w:val="FF0000"/>
          <w:sz w:val="28"/>
          <w:szCs w:val="28"/>
        </w:rPr>
        <w:t>-201</w:t>
      </w:r>
      <w:r w:rsidR="00A84CDC" w:rsidRPr="00DA40F6">
        <w:rPr>
          <w:rFonts w:ascii="微软雅黑" w:eastAsia="微软雅黑" w:hAnsi="微软雅黑" w:hint="eastAsia"/>
          <w:color w:val="FF0000"/>
          <w:sz w:val="28"/>
          <w:szCs w:val="28"/>
        </w:rPr>
        <w:t>9</w:t>
      </w:r>
      <w:r w:rsidR="00017F15" w:rsidRPr="00DA40F6">
        <w:rPr>
          <w:rFonts w:ascii="微软雅黑" w:eastAsia="微软雅黑" w:hAnsi="微软雅黑" w:hint="eastAsia"/>
          <w:color w:val="FF0000"/>
          <w:sz w:val="28"/>
          <w:szCs w:val="28"/>
        </w:rPr>
        <w:t>.</w:t>
      </w:r>
      <w:r w:rsidR="00AD7A19">
        <w:rPr>
          <w:rFonts w:ascii="微软雅黑" w:eastAsia="微软雅黑" w:hAnsi="微软雅黑"/>
          <w:color w:val="FF0000"/>
          <w:sz w:val="28"/>
          <w:szCs w:val="28"/>
        </w:rPr>
        <w:t>3</w:t>
      </w:r>
      <w:r w:rsidR="00017F15" w:rsidRPr="00DA40F6">
        <w:rPr>
          <w:rFonts w:ascii="微软雅黑" w:eastAsia="微软雅黑" w:hAnsi="微软雅黑" w:hint="eastAsia"/>
          <w:color w:val="FF0000"/>
          <w:sz w:val="28"/>
          <w:szCs w:val="28"/>
        </w:rPr>
        <w:t>.</w:t>
      </w:r>
      <w:r w:rsidR="005466F1">
        <w:rPr>
          <w:rFonts w:ascii="微软雅黑" w:eastAsia="微软雅黑" w:hAnsi="微软雅黑"/>
          <w:color w:val="FF0000"/>
          <w:sz w:val="28"/>
          <w:szCs w:val="28"/>
        </w:rPr>
        <w:t>25</w:t>
      </w:r>
      <w:r w:rsidR="00017F15" w:rsidRPr="00DA40F6">
        <w:rPr>
          <w:rFonts w:ascii="微软雅黑" w:eastAsia="微软雅黑" w:hAnsi="微软雅黑" w:hint="eastAsia"/>
          <w:color w:val="FF0000"/>
          <w:sz w:val="28"/>
          <w:szCs w:val="28"/>
        </w:rPr>
        <w:t>）为大赛场馆周边同一酒店免费</w:t>
      </w:r>
      <w:r w:rsidR="00DA40F6" w:rsidRPr="00DA40F6">
        <w:rPr>
          <w:rFonts w:ascii="微软雅黑" w:eastAsia="微软雅黑" w:hAnsi="微软雅黑" w:hint="eastAsia"/>
          <w:color w:val="FF0000"/>
          <w:sz w:val="28"/>
          <w:szCs w:val="28"/>
        </w:rPr>
        <w:t>每天</w:t>
      </w:r>
      <w:r w:rsidR="00017F15" w:rsidRPr="00DA40F6">
        <w:rPr>
          <w:rFonts w:ascii="微软雅黑" w:eastAsia="微软雅黑" w:hAnsi="微软雅黑" w:hint="eastAsia"/>
          <w:color w:val="FF0000"/>
          <w:sz w:val="28"/>
          <w:szCs w:val="28"/>
        </w:rPr>
        <w:t>提供</w:t>
      </w:r>
      <w:r w:rsidR="00837B36" w:rsidRPr="00DA40F6">
        <w:rPr>
          <w:rFonts w:ascii="微软雅黑" w:eastAsia="微软雅黑" w:hAnsi="微软雅黑" w:hint="eastAsia"/>
          <w:color w:val="FF0000"/>
          <w:sz w:val="28"/>
          <w:szCs w:val="28"/>
        </w:rPr>
        <w:t>50</w:t>
      </w:r>
      <w:r w:rsidR="00017F15" w:rsidRPr="00DA40F6">
        <w:rPr>
          <w:rFonts w:ascii="微软雅黑" w:eastAsia="微软雅黑" w:hAnsi="微软雅黑" w:hint="eastAsia"/>
          <w:color w:val="FF0000"/>
          <w:sz w:val="28"/>
          <w:szCs w:val="28"/>
        </w:rPr>
        <w:t>个包含早餐的双床标准间房间</w:t>
      </w:r>
      <w:r w:rsidR="00DA40F6" w:rsidRPr="00DA40F6">
        <w:rPr>
          <w:rFonts w:ascii="微软雅黑" w:eastAsia="微软雅黑" w:hAnsi="微软雅黑" w:hint="eastAsia"/>
          <w:color w:val="FF0000"/>
          <w:sz w:val="28"/>
          <w:szCs w:val="28"/>
        </w:rPr>
        <w:t>（</w:t>
      </w:r>
      <w:r w:rsidR="00DA40F6">
        <w:rPr>
          <w:rFonts w:ascii="微软雅黑" w:eastAsia="微软雅黑" w:hAnsi="微软雅黑" w:hint="eastAsia"/>
          <w:color w:val="FF0000"/>
          <w:sz w:val="28"/>
          <w:szCs w:val="28"/>
        </w:rPr>
        <w:t>具体酒店房间数</w:t>
      </w:r>
      <w:r w:rsidR="00DA40F6" w:rsidRPr="00DA40F6">
        <w:rPr>
          <w:rFonts w:ascii="微软雅黑" w:eastAsia="微软雅黑" w:hAnsi="微软雅黑" w:hint="eastAsia"/>
          <w:color w:val="FF0000"/>
          <w:sz w:val="28"/>
          <w:szCs w:val="28"/>
        </w:rPr>
        <w:t>按实际需求来安排）</w:t>
      </w:r>
      <w:r w:rsidR="00017F15" w:rsidRPr="00DA40F6">
        <w:rPr>
          <w:rFonts w:ascii="微软雅黑" w:eastAsia="微软雅黑" w:hAnsi="微软雅黑" w:hint="eastAsia"/>
          <w:color w:val="FF0000"/>
          <w:sz w:val="28"/>
          <w:szCs w:val="28"/>
        </w:rPr>
        <w:t>，作为赛事裁判员</w:t>
      </w:r>
      <w:r w:rsidR="00A84CDC" w:rsidRPr="00DA40F6">
        <w:rPr>
          <w:rFonts w:ascii="微软雅黑" w:eastAsia="微软雅黑" w:hAnsi="微软雅黑" w:hint="eastAsia"/>
          <w:color w:val="FF0000"/>
          <w:sz w:val="28"/>
          <w:szCs w:val="28"/>
        </w:rPr>
        <w:t>及世家工作人员</w:t>
      </w:r>
      <w:r w:rsidR="00017F15" w:rsidRPr="00DA40F6">
        <w:rPr>
          <w:rFonts w:ascii="微软雅黑" w:eastAsia="微软雅黑" w:hAnsi="微软雅黑" w:hint="eastAsia"/>
          <w:color w:val="FF0000"/>
          <w:sz w:val="28"/>
          <w:szCs w:val="28"/>
        </w:rPr>
        <w:t>用房</w:t>
      </w:r>
      <w:r w:rsidR="00E303B3">
        <w:rPr>
          <w:rFonts w:ascii="微软雅黑" w:eastAsia="微软雅黑" w:hAnsi="微软雅黑" w:hint="eastAsia"/>
          <w:color w:val="FF0000"/>
          <w:sz w:val="28"/>
          <w:szCs w:val="28"/>
        </w:rPr>
        <w:t>，酒店预定及费用均由乙方负责并承担</w:t>
      </w:r>
      <w:r w:rsidR="00017F15" w:rsidRPr="00DA40F6">
        <w:rPr>
          <w:rFonts w:ascii="微软雅黑" w:eastAsia="微软雅黑" w:hAnsi="微软雅黑" w:hint="eastAsia"/>
          <w:color w:val="FF0000"/>
          <w:sz w:val="28"/>
          <w:szCs w:val="28"/>
        </w:rPr>
        <w:t>。</w:t>
      </w:r>
    </w:p>
    <w:p w:rsidR="00A04DAD" w:rsidRPr="00A73BC4" w:rsidRDefault="00A04DAD" w:rsidP="00A04DAD">
      <w:pPr>
        <w:snapToGrid w:val="0"/>
        <w:spacing w:line="520" w:lineRule="exact"/>
        <w:ind w:leftChars="67" w:left="141"/>
        <w:rPr>
          <w:rFonts w:ascii="微软雅黑" w:eastAsia="微软雅黑" w:hAnsi="微软雅黑"/>
          <w:sz w:val="28"/>
          <w:szCs w:val="28"/>
        </w:rPr>
      </w:pPr>
      <w:r w:rsidRPr="00A73BC4">
        <w:rPr>
          <w:rFonts w:ascii="微软雅黑" w:eastAsia="微软雅黑" w:hAnsi="微软雅黑" w:hint="eastAsia"/>
          <w:sz w:val="28"/>
          <w:szCs w:val="28"/>
        </w:rPr>
        <w:t>关于宣传：</w:t>
      </w:r>
    </w:p>
    <w:p w:rsidR="00A04DAD" w:rsidRPr="00A73BC4" w:rsidRDefault="00A04DAD" w:rsidP="00A04DAD">
      <w:pPr>
        <w:pStyle w:val="-11"/>
        <w:snapToGrid w:val="0"/>
        <w:spacing w:line="520" w:lineRule="exact"/>
        <w:ind w:leftChars="67" w:left="141" w:firstLineChars="0" w:firstLine="0"/>
        <w:rPr>
          <w:rFonts w:ascii="微软雅黑" w:eastAsia="微软雅黑" w:hAnsi="微软雅黑"/>
          <w:sz w:val="28"/>
          <w:szCs w:val="28"/>
        </w:rPr>
      </w:pPr>
      <w:r w:rsidRPr="00A73BC4">
        <w:rPr>
          <w:rFonts w:ascii="微软雅黑" w:eastAsia="微软雅黑" w:hAnsi="微软雅黑"/>
          <w:sz w:val="28"/>
          <w:szCs w:val="28"/>
        </w:rPr>
        <w:t>1.</w:t>
      </w:r>
      <w:r w:rsidRPr="00A73BC4">
        <w:rPr>
          <w:rFonts w:ascii="微软雅黑" w:eastAsia="微软雅黑" w:hAnsi="微软雅黑" w:hint="eastAsia"/>
          <w:sz w:val="28"/>
          <w:szCs w:val="28"/>
        </w:rPr>
        <w:t>乙方有义务邀请当地相关政府领导参加大区赛的开幕仪式，开幕仪式的流程由乙方自行准备落实。</w:t>
      </w:r>
    </w:p>
    <w:p w:rsidR="00017F15" w:rsidRPr="00A73BC4" w:rsidRDefault="00A04DAD" w:rsidP="00A04DAD">
      <w:pPr>
        <w:pStyle w:val="-11"/>
        <w:snapToGrid w:val="0"/>
        <w:spacing w:line="520" w:lineRule="exact"/>
        <w:ind w:leftChars="67" w:left="141" w:firstLineChars="0" w:firstLine="0"/>
        <w:rPr>
          <w:rFonts w:ascii="微软雅黑" w:eastAsia="微软雅黑" w:hAnsi="微软雅黑"/>
          <w:sz w:val="28"/>
          <w:szCs w:val="28"/>
        </w:rPr>
      </w:pPr>
      <w:r w:rsidRPr="00A73BC4">
        <w:rPr>
          <w:rFonts w:ascii="微软雅黑" w:eastAsia="微软雅黑" w:hAnsi="微软雅黑" w:hint="eastAsia"/>
          <w:sz w:val="28"/>
          <w:szCs w:val="28"/>
        </w:rPr>
        <w:t>2.</w:t>
      </w:r>
      <w:r w:rsidR="00017F15" w:rsidRPr="00A73BC4">
        <w:rPr>
          <w:rFonts w:ascii="微软雅黑" w:eastAsia="微软雅黑" w:hAnsi="微软雅黑" w:hint="eastAsia"/>
          <w:sz w:val="28"/>
          <w:szCs w:val="28"/>
        </w:rPr>
        <w:t>乙方负责协调赛事举办地媒体资源，协助赛事宣传推广。</w:t>
      </w:r>
    </w:p>
    <w:p w:rsidR="00D960A3" w:rsidRPr="00A73BC4" w:rsidRDefault="00F773C5" w:rsidP="00D960A3">
      <w:pPr>
        <w:snapToGrid w:val="0"/>
        <w:spacing w:line="520" w:lineRule="exact"/>
        <w:ind w:leftChars="67" w:left="141"/>
        <w:rPr>
          <w:rFonts w:ascii="微软雅黑" w:eastAsia="微软雅黑" w:hAnsi="微软雅黑"/>
          <w:sz w:val="28"/>
          <w:szCs w:val="28"/>
        </w:rPr>
      </w:pPr>
      <w:r>
        <w:rPr>
          <w:rFonts w:ascii="微软雅黑" w:eastAsia="微软雅黑" w:hAnsi="微软雅黑" w:hint="eastAsia"/>
          <w:sz w:val="28"/>
          <w:szCs w:val="28"/>
          <w:highlight w:val="yellow"/>
        </w:rPr>
        <w:t>三、</w:t>
      </w:r>
      <w:r w:rsidR="00D960A3" w:rsidRPr="00A73BC4">
        <w:rPr>
          <w:rFonts w:ascii="微软雅黑" w:eastAsia="微软雅黑" w:hAnsi="微软雅黑" w:hint="eastAsia"/>
          <w:sz w:val="28"/>
          <w:szCs w:val="28"/>
          <w:highlight w:val="yellow"/>
        </w:rPr>
        <w:t>关于制作物：</w:t>
      </w:r>
    </w:p>
    <w:p w:rsidR="00F773C5" w:rsidRDefault="00D960A3" w:rsidP="00D960A3">
      <w:pPr>
        <w:pStyle w:val="-11"/>
        <w:snapToGrid w:val="0"/>
        <w:spacing w:line="520" w:lineRule="exact"/>
        <w:ind w:leftChars="67" w:left="141" w:firstLineChars="0" w:firstLine="0"/>
        <w:rPr>
          <w:rFonts w:ascii="微软雅黑" w:eastAsia="微软雅黑" w:hAnsi="微软雅黑"/>
          <w:sz w:val="28"/>
          <w:szCs w:val="28"/>
        </w:rPr>
      </w:pPr>
      <w:r w:rsidRPr="00A73BC4">
        <w:rPr>
          <w:rFonts w:ascii="微软雅黑" w:eastAsia="微软雅黑" w:hAnsi="微软雅黑"/>
          <w:sz w:val="28"/>
          <w:szCs w:val="28"/>
        </w:rPr>
        <w:t>1.</w:t>
      </w:r>
      <w:r w:rsidR="00F773C5">
        <w:rPr>
          <w:rFonts w:ascii="微软雅黑" w:eastAsia="微软雅黑" w:hAnsi="微软雅黑" w:hint="eastAsia"/>
          <w:sz w:val="28"/>
          <w:szCs w:val="28"/>
        </w:rPr>
        <w:t>乙方根据甲方提供的赛场平面规划标准来划分比赛场地并铺设、</w:t>
      </w:r>
      <w:r w:rsidR="00F773C5">
        <w:rPr>
          <w:rFonts w:ascii="微软雅黑" w:eastAsia="微软雅黑" w:hAnsi="微软雅黑" w:hint="eastAsia"/>
          <w:sz w:val="28"/>
          <w:szCs w:val="28"/>
        </w:rPr>
        <w:lastRenderedPageBreak/>
        <w:t>搭建大区赛比赛场地</w:t>
      </w:r>
    </w:p>
    <w:p w:rsidR="00D960A3" w:rsidRPr="00A73BC4" w:rsidRDefault="00F773C5" w:rsidP="00D960A3">
      <w:pPr>
        <w:pStyle w:val="-11"/>
        <w:snapToGrid w:val="0"/>
        <w:spacing w:line="520" w:lineRule="exact"/>
        <w:ind w:leftChars="67" w:left="141" w:firstLineChars="0" w:firstLine="0"/>
        <w:rPr>
          <w:rFonts w:ascii="微软雅黑" w:eastAsia="微软雅黑" w:hAnsi="微软雅黑"/>
          <w:sz w:val="28"/>
          <w:szCs w:val="28"/>
        </w:rPr>
      </w:pPr>
      <w:r>
        <w:rPr>
          <w:rFonts w:ascii="微软雅黑" w:eastAsia="微软雅黑" w:hAnsi="微软雅黑" w:hint="eastAsia"/>
          <w:sz w:val="28"/>
          <w:szCs w:val="28"/>
        </w:rPr>
        <w:t>2.</w:t>
      </w:r>
      <w:r w:rsidR="00D960A3" w:rsidRPr="00A73BC4">
        <w:rPr>
          <w:rFonts w:ascii="微软雅黑" w:eastAsia="微软雅黑" w:hAnsi="微软雅黑" w:hint="eastAsia"/>
          <w:sz w:val="28"/>
          <w:szCs w:val="28"/>
        </w:rPr>
        <w:t>乙方有义务严格按照附件中“物料清单”准备所有联赛所需物料；</w:t>
      </w:r>
    </w:p>
    <w:p w:rsidR="00017F15" w:rsidRPr="00A73BC4" w:rsidRDefault="00F773C5" w:rsidP="00D960A3">
      <w:pPr>
        <w:pStyle w:val="-11"/>
        <w:snapToGrid w:val="0"/>
        <w:spacing w:line="520" w:lineRule="exact"/>
        <w:ind w:leftChars="67" w:left="141" w:firstLineChars="0" w:firstLine="0"/>
        <w:rPr>
          <w:rFonts w:ascii="微软雅黑" w:eastAsia="微软雅黑" w:hAnsi="微软雅黑"/>
          <w:sz w:val="28"/>
          <w:szCs w:val="28"/>
        </w:rPr>
      </w:pPr>
      <w:r>
        <w:rPr>
          <w:rFonts w:ascii="微软雅黑" w:eastAsia="微软雅黑" w:hAnsi="微软雅黑" w:hint="eastAsia"/>
          <w:sz w:val="28"/>
          <w:szCs w:val="28"/>
        </w:rPr>
        <w:t>3.</w:t>
      </w:r>
      <w:r w:rsidR="00D960A3" w:rsidRPr="00A73BC4">
        <w:rPr>
          <w:rFonts w:ascii="微软雅黑" w:eastAsia="微软雅黑" w:hAnsi="微软雅黑" w:hint="eastAsia"/>
          <w:sz w:val="28"/>
          <w:szCs w:val="28"/>
        </w:rPr>
        <w:t>.乙方有义务在赛前及时和甲方沟通并确认相关物料的要求（规格、设计、数量等），并及时采购到位；</w:t>
      </w:r>
    </w:p>
    <w:p w:rsidR="00D960A3" w:rsidRPr="00A73BC4" w:rsidRDefault="00F773C5" w:rsidP="00D960A3">
      <w:pPr>
        <w:pStyle w:val="-11"/>
        <w:snapToGrid w:val="0"/>
        <w:spacing w:line="520" w:lineRule="exact"/>
        <w:ind w:leftChars="67" w:left="141" w:firstLineChars="0" w:firstLine="0"/>
        <w:rPr>
          <w:rFonts w:ascii="微软雅黑" w:eastAsia="微软雅黑" w:hAnsi="微软雅黑"/>
          <w:sz w:val="28"/>
          <w:szCs w:val="28"/>
        </w:rPr>
      </w:pPr>
      <w:r>
        <w:rPr>
          <w:rFonts w:ascii="微软雅黑" w:eastAsia="微软雅黑" w:hAnsi="微软雅黑" w:hint="eastAsia"/>
          <w:sz w:val="28"/>
          <w:szCs w:val="28"/>
        </w:rPr>
        <w:t>4</w:t>
      </w:r>
      <w:r w:rsidR="00D960A3" w:rsidRPr="00A73BC4">
        <w:rPr>
          <w:rFonts w:ascii="微软雅黑" w:eastAsia="微软雅黑" w:hAnsi="微软雅黑" w:hint="eastAsia"/>
          <w:sz w:val="28"/>
          <w:szCs w:val="28"/>
        </w:rPr>
        <w:t>.乙方有义务告知甲方物料准备的进度，以确保赛事顺利进行。</w:t>
      </w:r>
    </w:p>
    <w:p w:rsidR="00C67352" w:rsidRPr="00A73BC4" w:rsidRDefault="00C67352" w:rsidP="00C67352">
      <w:pPr>
        <w:pStyle w:val="-11"/>
        <w:snapToGrid w:val="0"/>
        <w:spacing w:line="520" w:lineRule="exact"/>
        <w:ind w:firstLineChars="0" w:firstLine="0"/>
        <w:rPr>
          <w:rFonts w:ascii="微软雅黑" w:eastAsia="微软雅黑" w:hAnsi="微软雅黑"/>
          <w:sz w:val="28"/>
          <w:szCs w:val="28"/>
        </w:rPr>
      </w:pPr>
      <w:r w:rsidRPr="00A73BC4">
        <w:rPr>
          <w:rFonts w:ascii="微软雅黑" w:eastAsia="微软雅黑" w:hAnsi="微软雅黑"/>
          <w:sz w:val="28"/>
          <w:szCs w:val="28"/>
        </w:rPr>
        <w:t xml:space="preserve"> </w:t>
      </w:r>
      <w:r w:rsidR="00F773C5">
        <w:rPr>
          <w:rFonts w:ascii="微软雅黑" w:eastAsia="微软雅黑" w:hAnsi="微软雅黑" w:hint="eastAsia"/>
          <w:sz w:val="28"/>
          <w:szCs w:val="28"/>
        </w:rPr>
        <w:t>5.</w:t>
      </w:r>
      <w:r w:rsidR="00192445" w:rsidRPr="00A73BC4">
        <w:rPr>
          <w:rFonts w:ascii="微软雅黑" w:eastAsia="微软雅黑" w:hAnsi="微软雅黑" w:hint="eastAsia"/>
          <w:sz w:val="28"/>
          <w:szCs w:val="28"/>
        </w:rPr>
        <w:t xml:space="preserve">详细内容请查看《中国击剑俱乐部联赛 </w:t>
      </w:r>
      <w:r w:rsidR="00192445" w:rsidRPr="00A73BC4">
        <w:rPr>
          <w:rFonts w:ascii="微软雅黑" w:eastAsia="微软雅黑" w:hAnsi="微软雅黑"/>
          <w:sz w:val="28"/>
          <w:szCs w:val="28"/>
        </w:rPr>
        <w:t xml:space="preserve">– </w:t>
      </w:r>
      <w:r w:rsidR="00192445" w:rsidRPr="00A73BC4">
        <w:rPr>
          <w:rFonts w:ascii="微软雅黑" w:eastAsia="微软雅黑" w:hAnsi="微软雅黑" w:hint="eastAsia"/>
          <w:sz w:val="28"/>
          <w:szCs w:val="28"/>
        </w:rPr>
        <w:t>物料清单》。</w:t>
      </w:r>
    </w:p>
    <w:p w:rsidR="00C67352" w:rsidRDefault="00C67352" w:rsidP="00D960A3">
      <w:pPr>
        <w:pStyle w:val="-11"/>
        <w:snapToGrid w:val="0"/>
        <w:spacing w:line="520" w:lineRule="exact"/>
        <w:ind w:leftChars="67" w:left="141" w:firstLineChars="0" w:firstLine="0"/>
        <w:rPr>
          <w:rFonts w:ascii="微软雅黑" w:eastAsia="微软雅黑" w:hAnsi="微软雅黑"/>
          <w:sz w:val="28"/>
          <w:szCs w:val="28"/>
        </w:rPr>
      </w:pPr>
    </w:p>
    <w:p w:rsidR="00794EC4" w:rsidRPr="00A73BC4" w:rsidRDefault="00794EC4" w:rsidP="00D960A3">
      <w:pPr>
        <w:pStyle w:val="-11"/>
        <w:snapToGrid w:val="0"/>
        <w:spacing w:line="520" w:lineRule="exact"/>
        <w:ind w:leftChars="67" w:left="141" w:firstLineChars="0" w:firstLine="0"/>
        <w:rPr>
          <w:rFonts w:ascii="微软雅黑" w:eastAsia="微软雅黑" w:hAnsi="微软雅黑"/>
          <w:sz w:val="28"/>
          <w:szCs w:val="28"/>
        </w:rPr>
      </w:pPr>
    </w:p>
    <w:p w:rsidR="00680C43" w:rsidRPr="00A73BC4" w:rsidRDefault="00192445" w:rsidP="00680C43">
      <w:pPr>
        <w:pStyle w:val="-11"/>
        <w:snapToGrid w:val="0"/>
        <w:spacing w:line="520" w:lineRule="exact"/>
        <w:ind w:leftChars="67" w:left="141" w:firstLineChars="0" w:firstLine="0"/>
        <w:jc w:val="center"/>
        <w:rPr>
          <w:rFonts w:ascii="微软雅黑" w:eastAsia="微软雅黑" w:hAnsi="微软雅黑"/>
          <w:sz w:val="28"/>
          <w:szCs w:val="28"/>
        </w:rPr>
      </w:pPr>
      <w:r w:rsidRPr="00A73BC4">
        <w:rPr>
          <w:rFonts w:ascii="微软雅黑" w:eastAsia="微软雅黑" w:hAnsi="微软雅黑" w:hint="eastAsia"/>
          <w:sz w:val="28"/>
          <w:szCs w:val="28"/>
        </w:rPr>
        <w:t xml:space="preserve">《中国击剑俱乐部联赛 </w:t>
      </w:r>
      <w:r w:rsidRPr="00A73BC4">
        <w:rPr>
          <w:rFonts w:ascii="微软雅黑" w:eastAsia="微软雅黑" w:hAnsi="微软雅黑"/>
          <w:sz w:val="28"/>
          <w:szCs w:val="28"/>
        </w:rPr>
        <w:t xml:space="preserve">– </w:t>
      </w:r>
      <w:r w:rsidRPr="00A73BC4">
        <w:rPr>
          <w:rFonts w:ascii="微软雅黑" w:eastAsia="微软雅黑" w:hAnsi="微软雅黑" w:hint="eastAsia"/>
          <w:sz w:val="28"/>
          <w:szCs w:val="28"/>
        </w:rPr>
        <w:t>物料清单》</w:t>
      </w:r>
    </w:p>
    <w:p w:rsidR="00192445" w:rsidRPr="00A73BC4" w:rsidRDefault="00192445" w:rsidP="00680C43">
      <w:pPr>
        <w:pStyle w:val="-11"/>
        <w:snapToGrid w:val="0"/>
        <w:spacing w:line="520" w:lineRule="exact"/>
        <w:ind w:leftChars="67" w:left="141" w:firstLineChars="0" w:firstLine="0"/>
        <w:jc w:val="center"/>
        <w:rPr>
          <w:rFonts w:ascii="微软雅黑" w:eastAsia="微软雅黑" w:hAnsi="微软雅黑"/>
          <w:sz w:val="28"/>
          <w:szCs w:val="28"/>
        </w:rPr>
      </w:pPr>
    </w:p>
    <w:tbl>
      <w:tblPr>
        <w:tblStyle w:val="a8"/>
        <w:tblW w:w="10915" w:type="dxa"/>
        <w:tblInd w:w="-1313" w:type="dxa"/>
        <w:tblLayout w:type="fixed"/>
        <w:tblLook w:val="04A0" w:firstRow="1" w:lastRow="0" w:firstColumn="1" w:lastColumn="0" w:noHBand="0" w:noVBand="1"/>
      </w:tblPr>
      <w:tblGrid>
        <w:gridCol w:w="428"/>
        <w:gridCol w:w="708"/>
        <w:gridCol w:w="708"/>
        <w:gridCol w:w="1890"/>
        <w:gridCol w:w="976"/>
        <w:gridCol w:w="960"/>
        <w:gridCol w:w="992"/>
        <w:gridCol w:w="993"/>
        <w:gridCol w:w="992"/>
        <w:gridCol w:w="425"/>
        <w:gridCol w:w="425"/>
        <w:gridCol w:w="1418"/>
      </w:tblGrid>
      <w:tr w:rsidR="00192445" w:rsidRPr="00A73BC4" w:rsidTr="00192445">
        <w:trPr>
          <w:trHeight w:val="194"/>
          <w:tblHeader/>
        </w:trPr>
        <w:tc>
          <w:tcPr>
            <w:tcW w:w="428" w:type="dxa"/>
            <w:vMerge w:val="restart"/>
            <w:vAlign w:val="center"/>
          </w:tcPr>
          <w:p w:rsidR="00192445" w:rsidRPr="00A73BC4" w:rsidRDefault="00192445" w:rsidP="00B63A49">
            <w:pPr>
              <w:jc w:val="center"/>
              <w:rPr>
                <w:rFonts w:ascii="微软雅黑" w:eastAsia="微软雅黑" w:hAnsi="微软雅黑"/>
                <w:b/>
                <w:sz w:val="18"/>
                <w:szCs w:val="18"/>
              </w:rPr>
            </w:pPr>
            <w:r w:rsidRPr="00A73BC4">
              <w:rPr>
                <w:rFonts w:ascii="微软雅黑" w:eastAsia="微软雅黑" w:hAnsi="微软雅黑" w:hint="eastAsia"/>
                <w:b/>
                <w:sz w:val="18"/>
                <w:szCs w:val="18"/>
              </w:rPr>
              <w:t>序号</w:t>
            </w:r>
          </w:p>
        </w:tc>
        <w:tc>
          <w:tcPr>
            <w:tcW w:w="708" w:type="dxa"/>
            <w:vMerge w:val="restart"/>
            <w:vAlign w:val="center"/>
          </w:tcPr>
          <w:p w:rsidR="00192445" w:rsidRPr="00A73BC4" w:rsidRDefault="00192445" w:rsidP="00B63A49">
            <w:pPr>
              <w:jc w:val="center"/>
              <w:rPr>
                <w:rFonts w:ascii="微软雅黑" w:eastAsia="微软雅黑" w:hAnsi="微软雅黑"/>
                <w:b/>
                <w:sz w:val="18"/>
                <w:szCs w:val="18"/>
              </w:rPr>
            </w:pPr>
            <w:r w:rsidRPr="00A73BC4">
              <w:rPr>
                <w:rFonts w:ascii="微软雅黑" w:eastAsia="微软雅黑" w:hAnsi="微软雅黑" w:hint="eastAsia"/>
                <w:b/>
                <w:sz w:val="18"/>
                <w:szCs w:val="18"/>
              </w:rPr>
              <w:t>类别-1</w:t>
            </w:r>
          </w:p>
        </w:tc>
        <w:tc>
          <w:tcPr>
            <w:tcW w:w="708" w:type="dxa"/>
            <w:vMerge w:val="restart"/>
            <w:vAlign w:val="center"/>
          </w:tcPr>
          <w:p w:rsidR="00192445" w:rsidRPr="00A73BC4" w:rsidRDefault="00192445" w:rsidP="00B63A49">
            <w:pPr>
              <w:jc w:val="center"/>
              <w:rPr>
                <w:rFonts w:ascii="微软雅黑" w:eastAsia="微软雅黑" w:hAnsi="微软雅黑"/>
                <w:b/>
                <w:sz w:val="18"/>
                <w:szCs w:val="18"/>
              </w:rPr>
            </w:pPr>
            <w:r w:rsidRPr="00A73BC4">
              <w:rPr>
                <w:rFonts w:ascii="微软雅黑" w:eastAsia="微软雅黑" w:hAnsi="微软雅黑" w:hint="eastAsia"/>
                <w:b/>
                <w:sz w:val="18"/>
                <w:szCs w:val="18"/>
              </w:rPr>
              <w:t>类别-2</w:t>
            </w:r>
          </w:p>
        </w:tc>
        <w:tc>
          <w:tcPr>
            <w:tcW w:w="1890" w:type="dxa"/>
            <w:vMerge w:val="restart"/>
            <w:vAlign w:val="center"/>
          </w:tcPr>
          <w:p w:rsidR="00192445" w:rsidRPr="00A73BC4" w:rsidRDefault="00192445" w:rsidP="00B63A49">
            <w:pPr>
              <w:jc w:val="center"/>
              <w:rPr>
                <w:rFonts w:ascii="微软雅黑" w:eastAsia="微软雅黑" w:hAnsi="微软雅黑"/>
                <w:b/>
                <w:sz w:val="18"/>
                <w:szCs w:val="18"/>
              </w:rPr>
            </w:pPr>
            <w:r w:rsidRPr="00A73BC4">
              <w:rPr>
                <w:rFonts w:ascii="微软雅黑" w:eastAsia="微软雅黑" w:hAnsi="微软雅黑" w:hint="eastAsia"/>
                <w:b/>
                <w:sz w:val="18"/>
                <w:szCs w:val="18"/>
              </w:rPr>
              <w:t>物料</w:t>
            </w:r>
          </w:p>
        </w:tc>
        <w:tc>
          <w:tcPr>
            <w:tcW w:w="2928" w:type="dxa"/>
            <w:gridSpan w:val="3"/>
            <w:vAlign w:val="center"/>
          </w:tcPr>
          <w:p w:rsidR="00192445" w:rsidRPr="00A73BC4" w:rsidRDefault="00192445" w:rsidP="00B63A49">
            <w:pPr>
              <w:jc w:val="center"/>
              <w:rPr>
                <w:rFonts w:ascii="微软雅黑" w:eastAsia="微软雅黑" w:hAnsi="微软雅黑"/>
                <w:b/>
                <w:sz w:val="18"/>
                <w:szCs w:val="18"/>
              </w:rPr>
            </w:pPr>
            <w:r w:rsidRPr="00A73BC4">
              <w:rPr>
                <w:rFonts w:ascii="微软雅黑" w:eastAsia="微软雅黑" w:hAnsi="微软雅黑" w:hint="eastAsia"/>
                <w:b/>
                <w:sz w:val="18"/>
                <w:szCs w:val="18"/>
              </w:rPr>
              <w:t>尺寸</w:t>
            </w:r>
          </w:p>
        </w:tc>
        <w:tc>
          <w:tcPr>
            <w:tcW w:w="993" w:type="dxa"/>
            <w:vMerge w:val="restart"/>
            <w:vAlign w:val="center"/>
          </w:tcPr>
          <w:p w:rsidR="00192445" w:rsidRPr="00A73BC4" w:rsidRDefault="00192445" w:rsidP="00B63A49">
            <w:pPr>
              <w:jc w:val="center"/>
              <w:rPr>
                <w:rFonts w:ascii="微软雅黑" w:eastAsia="微软雅黑" w:hAnsi="微软雅黑"/>
                <w:b/>
                <w:sz w:val="18"/>
                <w:szCs w:val="18"/>
              </w:rPr>
            </w:pPr>
            <w:r w:rsidRPr="00A73BC4">
              <w:rPr>
                <w:rFonts w:ascii="微软雅黑" w:eastAsia="微软雅黑" w:hAnsi="微软雅黑" w:hint="eastAsia"/>
                <w:b/>
                <w:color w:val="FF0000"/>
                <w:sz w:val="18"/>
                <w:szCs w:val="18"/>
              </w:rPr>
              <w:t>尺寸</w:t>
            </w:r>
            <w:r w:rsidRPr="00A73BC4">
              <w:rPr>
                <w:rFonts w:ascii="微软雅黑" w:eastAsia="微软雅黑" w:hAnsi="微软雅黑" w:hint="eastAsia"/>
                <w:b/>
                <w:sz w:val="18"/>
                <w:szCs w:val="18"/>
              </w:rPr>
              <w:t>固定</w:t>
            </w:r>
          </w:p>
          <w:p w:rsidR="00192445" w:rsidRPr="00A73BC4" w:rsidRDefault="00192445" w:rsidP="00B63A49">
            <w:pPr>
              <w:jc w:val="center"/>
              <w:rPr>
                <w:rFonts w:ascii="微软雅黑" w:eastAsia="微软雅黑" w:hAnsi="微软雅黑"/>
                <w:b/>
                <w:sz w:val="18"/>
                <w:szCs w:val="18"/>
              </w:rPr>
            </w:pPr>
            <w:r w:rsidRPr="00A73BC4">
              <w:rPr>
                <w:rFonts w:ascii="微软雅黑" w:eastAsia="微软雅黑" w:hAnsi="微软雅黑" w:hint="eastAsia"/>
                <w:b/>
                <w:sz w:val="18"/>
                <w:szCs w:val="18"/>
              </w:rPr>
              <w:t>或可调？</w:t>
            </w:r>
          </w:p>
        </w:tc>
        <w:tc>
          <w:tcPr>
            <w:tcW w:w="992" w:type="dxa"/>
            <w:vMerge w:val="restart"/>
            <w:vAlign w:val="center"/>
          </w:tcPr>
          <w:p w:rsidR="00192445" w:rsidRPr="00A73BC4" w:rsidRDefault="00192445" w:rsidP="00B63A49">
            <w:pPr>
              <w:jc w:val="center"/>
              <w:rPr>
                <w:rFonts w:ascii="微软雅黑" w:eastAsia="微软雅黑" w:hAnsi="微软雅黑"/>
                <w:b/>
                <w:sz w:val="18"/>
                <w:szCs w:val="18"/>
              </w:rPr>
            </w:pPr>
            <w:r w:rsidRPr="00A73BC4">
              <w:rPr>
                <w:rFonts w:ascii="微软雅黑" w:eastAsia="微软雅黑" w:hAnsi="微软雅黑" w:hint="eastAsia"/>
                <w:b/>
                <w:color w:val="FF0000"/>
                <w:sz w:val="18"/>
                <w:szCs w:val="18"/>
              </w:rPr>
              <w:t>设计</w:t>
            </w:r>
            <w:r w:rsidRPr="00A73BC4">
              <w:rPr>
                <w:rFonts w:ascii="微软雅黑" w:eastAsia="微软雅黑" w:hAnsi="微软雅黑" w:hint="eastAsia"/>
                <w:b/>
                <w:sz w:val="18"/>
                <w:szCs w:val="18"/>
              </w:rPr>
              <w:t>固定</w:t>
            </w:r>
          </w:p>
          <w:p w:rsidR="00192445" w:rsidRPr="00A73BC4" w:rsidRDefault="00192445" w:rsidP="00B63A49">
            <w:pPr>
              <w:jc w:val="center"/>
              <w:rPr>
                <w:rFonts w:ascii="微软雅黑" w:eastAsia="微软雅黑" w:hAnsi="微软雅黑"/>
                <w:b/>
                <w:sz w:val="18"/>
                <w:szCs w:val="18"/>
              </w:rPr>
            </w:pPr>
            <w:r w:rsidRPr="00A73BC4">
              <w:rPr>
                <w:rFonts w:ascii="微软雅黑" w:eastAsia="微软雅黑" w:hAnsi="微软雅黑" w:hint="eastAsia"/>
                <w:b/>
                <w:sz w:val="18"/>
                <w:szCs w:val="18"/>
              </w:rPr>
              <w:t>或可调？</w:t>
            </w:r>
          </w:p>
        </w:tc>
        <w:tc>
          <w:tcPr>
            <w:tcW w:w="425" w:type="dxa"/>
            <w:vMerge w:val="restart"/>
            <w:vAlign w:val="center"/>
          </w:tcPr>
          <w:p w:rsidR="00192445" w:rsidRPr="00A73BC4" w:rsidRDefault="00192445" w:rsidP="00B63A49">
            <w:pPr>
              <w:jc w:val="center"/>
              <w:rPr>
                <w:rFonts w:ascii="微软雅黑" w:eastAsia="微软雅黑" w:hAnsi="微软雅黑"/>
                <w:b/>
                <w:sz w:val="18"/>
                <w:szCs w:val="18"/>
              </w:rPr>
            </w:pPr>
            <w:r w:rsidRPr="00A73BC4">
              <w:rPr>
                <w:rFonts w:ascii="微软雅黑" w:eastAsia="微软雅黑" w:hAnsi="微软雅黑" w:hint="eastAsia"/>
                <w:b/>
                <w:sz w:val="18"/>
                <w:szCs w:val="18"/>
              </w:rPr>
              <w:t>数量</w:t>
            </w:r>
          </w:p>
        </w:tc>
        <w:tc>
          <w:tcPr>
            <w:tcW w:w="425" w:type="dxa"/>
            <w:vMerge w:val="restart"/>
            <w:vAlign w:val="center"/>
          </w:tcPr>
          <w:p w:rsidR="00192445" w:rsidRPr="00A73BC4" w:rsidRDefault="00192445" w:rsidP="00B63A49">
            <w:pPr>
              <w:jc w:val="center"/>
              <w:rPr>
                <w:rFonts w:ascii="微软雅黑" w:eastAsia="微软雅黑" w:hAnsi="微软雅黑"/>
                <w:b/>
                <w:sz w:val="18"/>
                <w:szCs w:val="18"/>
              </w:rPr>
            </w:pPr>
            <w:r w:rsidRPr="00A73BC4">
              <w:rPr>
                <w:rFonts w:ascii="微软雅黑" w:eastAsia="微软雅黑" w:hAnsi="微软雅黑" w:hint="eastAsia"/>
                <w:b/>
                <w:sz w:val="18"/>
                <w:szCs w:val="18"/>
              </w:rPr>
              <w:t>单位</w:t>
            </w:r>
          </w:p>
        </w:tc>
        <w:tc>
          <w:tcPr>
            <w:tcW w:w="1418" w:type="dxa"/>
            <w:vMerge w:val="restart"/>
            <w:vAlign w:val="center"/>
          </w:tcPr>
          <w:p w:rsidR="00192445" w:rsidRPr="00A73BC4" w:rsidRDefault="00192445" w:rsidP="00B63A49">
            <w:pPr>
              <w:jc w:val="center"/>
              <w:rPr>
                <w:rFonts w:ascii="微软雅黑" w:eastAsia="微软雅黑" w:hAnsi="微软雅黑"/>
                <w:b/>
                <w:sz w:val="18"/>
                <w:szCs w:val="18"/>
              </w:rPr>
            </w:pPr>
            <w:r w:rsidRPr="00A73BC4">
              <w:rPr>
                <w:rFonts w:ascii="微软雅黑" w:eastAsia="微软雅黑" w:hAnsi="微软雅黑" w:hint="eastAsia"/>
                <w:b/>
                <w:sz w:val="18"/>
                <w:szCs w:val="18"/>
              </w:rPr>
              <w:t>备注</w:t>
            </w:r>
          </w:p>
        </w:tc>
      </w:tr>
      <w:tr w:rsidR="00192445" w:rsidRPr="00A73BC4" w:rsidTr="00192445">
        <w:trPr>
          <w:trHeight w:val="446"/>
        </w:trPr>
        <w:tc>
          <w:tcPr>
            <w:tcW w:w="428" w:type="dxa"/>
            <w:vMerge/>
            <w:vAlign w:val="center"/>
          </w:tcPr>
          <w:p w:rsidR="00192445" w:rsidRPr="00A73BC4" w:rsidRDefault="00192445" w:rsidP="00B63A49">
            <w:pPr>
              <w:jc w:val="center"/>
              <w:rPr>
                <w:rFonts w:ascii="微软雅黑" w:eastAsia="微软雅黑" w:hAnsi="微软雅黑"/>
                <w:sz w:val="18"/>
                <w:szCs w:val="18"/>
              </w:rPr>
            </w:pPr>
          </w:p>
        </w:tc>
        <w:tc>
          <w:tcPr>
            <w:tcW w:w="708" w:type="dxa"/>
            <w:vMerge/>
            <w:vAlign w:val="center"/>
          </w:tcPr>
          <w:p w:rsidR="00192445" w:rsidRPr="00A73BC4" w:rsidRDefault="00192445" w:rsidP="00B63A49">
            <w:pPr>
              <w:jc w:val="center"/>
              <w:rPr>
                <w:rFonts w:ascii="微软雅黑" w:eastAsia="微软雅黑" w:hAnsi="微软雅黑"/>
                <w:sz w:val="18"/>
                <w:szCs w:val="18"/>
              </w:rPr>
            </w:pPr>
          </w:p>
        </w:tc>
        <w:tc>
          <w:tcPr>
            <w:tcW w:w="708" w:type="dxa"/>
            <w:vMerge/>
            <w:vAlign w:val="center"/>
          </w:tcPr>
          <w:p w:rsidR="00192445" w:rsidRPr="00A73BC4" w:rsidRDefault="00192445" w:rsidP="00B63A49">
            <w:pPr>
              <w:jc w:val="center"/>
              <w:rPr>
                <w:rFonts w:ascii="微软雅黑" w:eastAsia="微软雅黑" w:hAnsi="微软雅黑"/>
                <w:sz w:val="18"/>
                <w:szCs w:val="18"/>
              </w:rPr>
            </w:pPr>
          </w:p>
        </w:tc>
        <w:tc>
          <w:tcPr>
            <w:tcW w:w="1890" w:type="dxa"/>
            <w:vMerge/>
            <w:vAlign w:val="center"/>
          </w:tcPr>
          <w:p w:rsidR="00192445" w:rsidRPr="00A73BC4" w:rsidRDefault="00192445" w:rsidP="00B63A49">
            <w:pPr>
              <w:rPr>
                <w:rFonts w:ascii="微软雅黑" w:eastAsia="微软雅黑" w:hAnsi="微软雅黑"/>
                <w:b/>
                <w:sz w:val="18"/>
                <w:szCs w:val="18"/>
              </w:rPr>
            </w:pPr>
          </w:p>
        </w:tc>
        <w:tc>
          <w:tcPr>
            <w:tcW w:w="976" w:type="dxa"/>
            <w:vAlign w:val="center"/>
          </w:tcPr>
          <w:p w:rsidR="00192445" w:rsidRPr="00A73BC4" w:rsidRDefault="00192445" w:rsidP="00B63A49">
            <w:pPr>
              <w:jc w:val="center"/>
              <w:rPr>
                <w:rFonts w:ascii="微软雅黑" w:eastAsia="微软雅黑" w:hAnsi="微软雅黑"/>
                <w:b/>
                <w:sz w:val="18"/>
                <w:szCs w:val="18"/>
              </w:rPr>
            </w:pPr>
            <w:r w:rsidRPr="00A73BC4">
              <w:rPr>
                <w:rFonts w:ascii="微软雅黑" w:eastAsia="微软雅黑" w:hAnsi="微软雅黑" w:hint="eastAsia"/>
                <w:b/>
                <w:sz w:val="18"/>
                <w:szCs w:val="18"/>
              </w:rPr>
              <w:t>长</w:t>
            </w:r>
          </w:p>
        </w:tc>
        <w:tc>
          <w:tcPr>
            <w:tcW w:w="960" w:type="dxa"/>
            <w:vAlign w:val="center"/>
          </w:tcPr>
          <w:p w:rsidR="00192445" w:rsidRPr="00A73BC4" w:rsidRDefault="00192445" w:rsidP="00B63A49">
            <w:pPr>
              <w:jc w:val="center"/>
              <w:rPr>
                <w:rFonts w:ascii="微软雅黑" w:eastAsia="微软雅黑" w:hAnsi="微软雅黑"/>
                <w:b/>
                <w:sz w:val="18"/>
                <w:szCs w:val="18"/>
              </w:rPr>
            </w:pPr>
            <w:r w:rsidRPr="00A73BC4">
              <w:rPr>
                <w:rFonts w:ascii="微软雅黑" w:eastAsia="微软雅黑" w:hAnsi="微软雅黑" w:hint="eastAsia"/>
                <w:b/>
                <w:sz w:val="18"/>
                <w:szCs w:val="18"/>
              </w:rPr>
              <w:t>宽</w:t>
            </w:r>
          </w:p>
        </w:tc>
        <w:tc>
          <w:tcPr>
            <w:tcW w:w="992" w:type="dxa"/>
            <w:vAlign w:val="center"/>
          </w:tcPr>
          <w:p w:rsidR="00192445" w:rsidRPr="00A73BC4" w:rsidRDefault="00192445" w:rsidP="00B63A49">
            <w:pPr>
              <w:jc w:val="center"/>
              <w:rPr>
                <w:rFonts w:ascii="微软雅黑" w:eastAsia="微软雅黑" w:hAnsi="微软雅黑"/>
                <w:b/>
                <w:sz w:val="18"/>
                <w:szCs w:val="18"/>
              </w:rPr>
            </w:pPr>
            <w:r w:rsidRPr="00A73BC4">
              <w:rPr>
                <w:rFonts w:ascii="微软雅黑" w:eastAsia="微软雅黑" w:hAnsi="微软雅黑" w:hint="eastAsia"/>
                <w:b/>
                <w:sz w:val="18"/>
                <w:szCs w:val="18"/>
              </w:rPr>
              <w:t>高</w:t>
            </w:r>
          </w:p>
        </w:tc>
        <w:tc>
          <w:tcPr>
            <w:tcW w:w="993" w:type="dxa"/>
            <w:vMerge/>
            <w:vAlign w:val="center"/>
          </w:tcPr>
          <w:p w:rsidR="00192445" w:rsidRPr="00A73BC4" w:rsidRDefault="00192445" w:rsidP="00B63A49">
            <w:pPr>
              <w:jc w:val="center"/>
              <w:rPr>
                <w:rFonts w:ascii="微软雅黑" w:eastAsia="微软雅黑" w:hAnsi="微软雅黑"/>
                <w:sz w:val="18"/>
                <w:szCs w:val="18"/>
              </w:rPr>
            </w:pPr>
          </w:p>
        </w:tc>
        <w:tc>
          <w:tcPr>
            <w:tcW w:w="992" w:type="dxa"/>
            <w:vMerge/>
            <w:vAlign w:val="center"/>
          </w:tcPr>
          <w:p w:rsidR="00192445" w:rsidRPr="00A73BC4" w:rsidRDefault="00192445" w:rsidP="00B63A49">
            <w:pPr>
              <w:jc w:val="center"/>
              <w:rPr>
                <w:rFonts w:ascii="微软雅黑" w:eastAsia="微软雅黑" w:hAnsi="微软雅黑"/>
                <w:sz w:val="18"/>
                <w:szCs w:val="18"/>
              </w:rPr>
            </w:pPr>
          </w:p>
        </w:tc>
        <w:tc>
          <w:tcPr>
            <w:tcW w:w="425" w:type="dxa"/>
            <w:vMerge/>
            <w:vAlign w:val="center"/>
          </w:tcPr>
          <w:p w:rsidR="00192445" w:rsidRPr="00A73BC4" w:rsidRDefault="00192445" w:rsidP="00B63A49">
            <w:pPr>
              <w:jc w:val="center"/>
              <w:rPr>
                <w:rFonts w:ascii="微软雅黑" w:eastAsia="微软雅黑" w:hAnsi="微软雅黑"/>
                <w:sz w:val="18"/>
                <w:szCs w:val="18"/>
              </w:rPr>
            </w:pPr>
          </w:p>
        </w:tc>
        <w:tc>
          <w:tcPr>
            <w:tcW w:w="425" w:type="dxa"/>
            <w:vMerge/>
            <w:vAlign w:val="center"/>
          </w:tcPr>
          <w:p w:rsidR="00192445" w:rsidRPr="00A73BC4" w:rsidRDefault="00192445" w:rsidP="00B63A49">
            <w:pPr>
              <w:jc w:val="center"/>
              <w:rPr>
                <w:rFonts w:ascii="微软雅黑" w:eastAsia="微软雅黑" w:hAnsi="微软雅黑"/>
                <w:sz w:val="18"/>
                <w:szCs w:val="18"/>
              </w:rPr>
            </w:pPr>
          </w:p>
        </w:tc>
        <w:tc>
          <w:tcPr>
            <w:tcW w:w="1418" w:type="dxa"/>
            <w:vMerge/>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决赛区</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主背景板</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20m</w:t>
            </w:r>
          </w:p>
        </w:tc>
        <w:tc>
          <w:tcPr>
            <w:tcW w:w="960" w:type="dxa"/>
            <w:vAlign w:val="center"/>
          </w:tcPr>
          <w:p w:rsidR="00192445" w:rsidRPr="00A73BC4" w:rsidRDefault="00192445" w:rsidP="00B63A49">
            <w:pPr>
              <w:jc w:val="center"/>
              <w:rPr>
                <w:rFonts w:ascii="微软雅黑" w:eastAsia="微软雅黑" w:hAnsi="微软雅黑"/>
                <w:sz w:val="18"/>
                <w:szCs w:val="18"/>
              </w:rPr>
            </w:pP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4m</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组</w:t>
            </w:r>
          </w:p>
        </w:tc>
        <w:tc>
          <w:tcPr>
            <w:tcW w:w="1418" w:type="dxa"/>
            <w:vMerge w:val="restart"/>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铁架支撑，画面材质为喷绘布</w:t>
            </w:r>
          </w:p>
        </w:tc>
      </w:tr>
      <w:tr w:rsidR="00192445" w:rsidRPr="00A73BC4" w:rsidTr="00192445">
        <w:tc>
          <w:tcPr>
            <w:tcW w:w="42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颁奖区</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颁奖背景板</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9m</w:t>
            </w:r>
          </w:p>
        </w:tc>
        <w:tc>
          <w:tcPr>
            <w:tcW w:w="960" w:type="dxa"/>
            <w:vAlign w:val="center"/>
          </w:tcPr>
          <w:p w:rsidR="00192445" w:rsidRPr="00A73BC4" w:rsidRDefault="00192445" w:rsidP="00B63A49">
            <w:pPr>
              <w:jc w:val="center"/>
              <w:rPr>
                <w:rFonts w:ascii="微软雅黑" w:eastAsia="微软雅黑" w:hAnsi="微软雅黑"/>
                <w:sz w:val="18"/>
                <w:szCs w:val="18"/>
              </w:rPr>
            </w:pP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4m</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组</w:t>
            </w:r>
          </w:p>
        </w:tc>
        <w:tc>
          <w:tcPr>
            <w:tcW w:w="1418" w:type="dxa"/>
            <w:vMerge/>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3</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馆外正门口</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欢迎背景板</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6m</w:t>
            </w:r>
          </w:p>
        </w:tc>
        <w:tc>
          <w:tcPr>
            <w:tcW w:w="960" w:type="dxa"/>
            <w:vAlign w:val="center"/>
          </w:tcPr>
          <w:p w:rsidR="00192445" w:rsidRPr="00A73BC4" w:rsidRDefault="00192445" w:rsidP="00B63A49">
            <w:pPr>
              <w:jc w:val="center"/>
              <w:rPr>
                <w:rFonts w:ascii="微软雅黑" w:eastAsia="微软雅黑" w:hAnsi="微软雅黑"/>
                <w:sz w:val="18"/>
                <w:szCs w:val="18"/>
              </w:rPr>
            </w:pP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3</w:t>
            </w:r>
            <w:r w:rsidRPr="00A73BC4">
              <w:rPr>
                <w:rFonts w:ascii="微软雅黑" w:eastAsia="微软雅黑" w:hAnsi="微软雅黑"/>
                <w:sz w:val="18"/>
                <w:szCs w:val="18"/>
              </w:rPr>
              <w:t>m</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组</w:t>
            </w:r>
          </w:p>
        </w:tc>
        <w:tc>
          <w:tcPr>
            <w:tcW w:w="1418" w:type="dxa"/>
            <w:vMerge/>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4</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决赛区</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剑道高台</w:t>
            </w:r>
            <w:r w:rsidRPr="00A73BC4">
              <w:rPr>
                <w:rFonts w:ascii="微软雅黑" w:eastAsia="微软雅黑" w:hAnsi="微软雅黑"/>
                <w:b/>
                <w:sz w:val="18"/>
                <w:szCs w:val="18"/>
              </w:rPr>
              <w:t>KT板裱写真</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20m</w:t>
            </w:r>
          </w:p>
        </w:tc>
        <w:tc>
          <w:tcPr>
            <w:tcW w:w="960" w:type="dxa"/>
            <w:vAlign w:val="center"/>
          </w:tcPr>
          <w:p w:rsidR="00192445" w:rsidRPr="00A73BC4" w:rsidRDefault="00192445" w:rsidP="00B63A49">
            <w:pPr>
              <w:jc w:val="center"/>
              <w:rPr>
                <w:rFonts w:ascii="微软雅黑" w:eastAsia="微软雅黑" w:hAnsi="微软雅黑"/>
                <w:sz w:val="18"/>
                <w:szCs w:val="18"/>
              </w:rPr>
            </w:pP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sz w:val="18"/>
                <w:szCs w:val="18"/>
              </w:rPr>
              <w:t>0.46m</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组</w:t>
            </w:r>
          </w:p>
        </w:tc>
        <w:tc>
          <w:tcPr>
            <w:tcW w:w="1418" w:type="dxa"/>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K</w:t>
            </w:r>
            <w:r w:rsidRPr="00A73BC4">
              <w:rPr>
                <w:rFonts w:ascii="微软雅黑" w:eastAsia="微软雅黑" w:hAnsi="微软雅黑"/>
                <w:sz w:val="18"/>
                <w:szCs w:val="18"/>
              </w:rPr>
              <w:t>T</w:t>
            </w:r>
            <w:r w:rsidRPr="00A73BC4">
              <w:rPr>
                <w:rFonts w:ascii="微软雅黑" w:eastAsia="微软雅黑" w:hAnsi="微软雅黑" w:hint="eastAsia"/>
                <w:sz w:val="18"/>
                <w:szCs w:val="18"/>
              </w:rPr>
              <w:t>板</w:t>
            </w:r>
          </w:p>
        </w:tc>
      </w:tr>
      <w:tr w:rsidR="00192445" w:rsidRPr="00A73BC4" w:rsidTr="00192445">
        <w:trPr>
          <w:trHeight w:val="1712"/>
        </w:trPr>
        <w:tc>
          <w:tcPr>
            <w:tcW w:w="42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5</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决赛区</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 xml:space="preserve">摄影高台 </w:t>
            </w:r>
            <w:r w:rsidRPr="00A73BC4">
              <w:rPr>
                <w:rFonts w:ascii="微软雅黑" w:eastAsia="微软雅黑" w:hAnsi="微软雅黑"/>
                <w:b/>
                <w:sz w:val="18"/>
                <w:szCs w:val="18"/>
              </w:rPr>
              <w:t xml:space="preserve">– </w:t>
            </w:r>
            <w:r w:rsidRPr="00A73BC4">
              <w:rPr>
                <w:rFonts w:ascii="微软雅黑" w:eastAsia="微软雅黑" w:hAnsi="微软雅黑" w:hint="eastAsia"/>
                <w:b/>
                <w:sz w:val="18"/>
                <w:szCs w:val="18"/>
              </w:rPr>
              <w:t>可移动，</w:t>
            </w:r>
            <w:r w:rsidRPr="00A73BC4">
              <w:rPr>
                <w:rFonts w:ascii="微软雅黑" w:eastAsia="微软雅黑" w:hAnsi="微软雅黑"/>
                <w:b/>
                <w:sz w:val="18"/>
                <w:szCs w:val="18"/>
              </w:rPr>
              <w:t>表面覆黑地毯防滑；底部装有滑轮</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sz w:val="18"/>
                <w:szCs w:val="18"/>
              </w:rPr>
              <w:t>800mm</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sz w:val="18"/>
                <w:szCs w:val="18"/>
              </w:rPr>
              <w:t>800mm</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sz w:val="18"/>
                <w:szCs w:val="18"/>
              </w:rPr>
              <w:t>1</w:t>
            </w:r>
            <w:r w:rsidRPr="00A73BC4">
              <w:rPr>
                <w:rFonts w:ascii="微软雅黑" w:eastAsia="微软雅黑" w:hAnsi="微软雅黑" w:hint="eastAsia"/>
                <w:sz w:val="18"/>
                <w:szCs w:val="18"/>
              </w:rPr>
              <w:t>2</w:t>
            </w:r>
            <w:r w:rsidRPr="00A73BC4">
              <w:rPr>
                <w:rFonts w:ascii="微软雅黑" w:eastAsia="微软雅黑" w:hAnsi="微软雅黑"/>
                <w:sz w:val="18"/>
                <w:szCs w:val="18"/>
              </w:rPr>
              <w:t>00mm</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参考</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组</w:t>
            </w:r>
          </w:p>
        </w:tc>
        <w:tc>
          <w:tcPr>
            <w:tcW w:w="1418" w:type="dxa"/>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配台阶；</w:t>
            </w:r>
            <w:r w:rsidRPr="00A73BC4">
              <w:rPr>
                <w:rFonts w:ascii="微软雅黑" w:eastAsia="微软雅黑" w:hAnsi="微软雅黑"/>
                <w:sz w:val="18"/>
                <w:szCs w:val="18"/>
              </w:rPr>
              <w:t>1200mm为摄影师站立到地面的高度；</w:t>
            </w:r>
          </w:p>
        </w:tc>
      </w:tr>
      <w:tr w:rsidR="00192445" w:rsidRPr="00A73BC4" w:rsidTr="00192445">
        <w:trPr>
          <w:trHeight w:val="504"/>
        </w:trPr>
        <w:tc>
          <w:tcPr>
            <w:tcW w:w="42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6</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决赛区</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 xml:space="preserve">地毯 </w:t>
            </w:r>
            <w:r w:rsidRPr="00A73BC4">
              <w:rPr>
                <w:rFonts w:ascii="微软雅黑" w:eastAsia="微软雅黑" w:hAnsi="微软雅黑"/>
                <w:b/>
                <w:sz w:val="18"/>
                <w:szCs w:val="18"/>
              </w:rPr>
              <w:t xml:space="preserve">– </w:t>
            </w:r>
            <w:r w:rsidRPr="00A73BC4">
              <w:rPr>
                <w:rFonts w:ascii="微软雅黑" w:eastAsia="微软雅黑" w:hAnsi="微软雅黑" w:hint="eastAsia"/>
                <w:b/>
                <w:sz w:val="18"/>
                <w:szCs w:val="18"/>
              </w:rPr>
              <w:t>红色</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75m</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3</w:t>
            </w:r>
            <w:r w:rsidRPr="00A73BC4">
              <w:rPr>
                <w:rFonts w:ascii="微软雅黑" w:eastAsia="微软雅黑" w:hAnsi="微软雅黑"/>
                <w:sz w:val="18"/>
                <w:szCs w:val="18"/>
              </w:rPr>
              <w:t>m</w:t>
            </w:r>
          </w:p>
        </w:tc>
        <w:tc>
          <w:tcPr>
            <w:tcW w:w="992" w:type="dxa"/>
            <w:vAlign w:val="center"/>
          </w:tcPr>
          <w:p w:rsidR="00192445" w:rsidRPr="00A73BC4" w:rsidRDefault="00192445" w:rsidP="00B63A49">
            <w:pPr>
              <w:jc w:val="center"/>
              <w:rPr>
                <w:rFonts w:ascii="微软雅黑" w:eastAsia="微软雅黑" w:hAnsi="微软雅黑"/>
                <w:sz w:val="18"/>
                <w:szCs w:val="18"/>
              </w:rPr>
            </w:pP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接近即可</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组</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7</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决赛区</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 xml:space="preserve">地毯 </w:t>
            </w:r>
            <w:r w:rsidRPr="00A73BC4">
              <w:rPr>
                <w:rFonts w:ascii="微软雅黑" w:eastAsia="微软雅黑" w:hAnsi="微软雅黑"/>
                <w:b/>
                <w:sz w:val="18"/>
                <w:szCs w:val="18"/>
              </w:rPr>
              <w:t xml:space="preserve">– </w:t>
            </w:r>
            <w:r w:rsidRPr="00A73BC4">
              <w:rPr>
                <w:rFonts w:ascii="微软雅黑" w:eastAsia="微软雅黑" w:hAnsi="微软雅黑" w:hint="eastAsia"/>
                <w:b/>
                <w:sz w:val="18"/>
                <w:szCs w:val="18"/>
              </w:rPr>
              <w:t>绿色</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75m</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3</w:t>
            </w:r>
            <w:r w:rsidRPr="00A73BC4">
              <w:rPr>
                <w:rFonts w:ascii="微软雅黑" w:eastAsia="微软雅黑" w:hAnsi="微软雅黑"/>
                <w:sz w:val="18"/>
                <w:szCs w:val="18"/>
              </w:rPr>
              <w:t>m</w:t>
            </w:r>
          </w:p>
        </w:tc>
        <w:tc>
          <w:tcPr>
            <w:tcW w:w="992" w:type="dxa"/>
            <w:vAlign w:val="center"/>
          </w:tcPr>
          <w:p w:rsidR="00192445" w:rsidRPr="00A73BC4" w:rsidRDefault="00192445" w:rsidP="00B63A49">
            <w:pPr>
              <w:jc w:val="center"/>
              <w:rPr>
                <w:rFonts w:ascii="微软雅黑" w:eastAsia="微软雅黑" w:hAnsi="微软雅黑"/>
                <w:sz w:val="18"/>
                <w:szCs w:val="18"/>
              </w:rPr>
            </w:pP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接近即可</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组</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8</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决赛区</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 xml:space="preserve">地毯 </w:t>
            </w:r>
            <w:r w:rsidRPr="00A73BC4">
              <w:rPr>
                <w:rFonts w:ascii="微软雅黑" w:eastAsia="微软雅黑" w:hAnsi="微软雅黑"/>
                <w:b/>
                <w:sz w:val="18"/>
                <w:szCs w:val="18"/>
              </w:rPr>
              <w:t xml:space="preserve">– </w:t>
            </w:r>
            <w:r w:rsidRPr="00A73BC4">
              <w:rPr>
                <w:rFonts w:ascii="微软雅黑" w:eastAsia="微软雅黑" w:hAnsi="微软雅黑" w:hint="eastAsia"/>
                <w:b/>
                <w:sz w:val="18"/>
                <w:szCs w:val="18"/>
              </w:rPr>
              <w:t>蓝色</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50</w:t>
            </w:r>
            <w:r w:rsidRPr="00A73BC4">
              <w:rPr>
                <w:rFonts w:ascii="微软雅黑" w:eastAsia="微软雅黑" w:hAnsi="微软雅黑"/>
                <w:sz w:val="18"/>
                <w:szCs w:val="18"/>
              </w:rPr>
              <w:t>m</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3</w:t>
            </w:r>
            <w:r w:rsidRPr="00A73BC4">
              <w:rPr>
                <w:rFonts w:ascii="微软雅黑" w:eastAsia="微软雅黑" w:hAnsi="微软雅黑"/>
                <w:sz w:val="18"/>
                <w:szCs w:val="18"/>
              </w:rPr>
              <w:t>m</w:t>
            </w:r>
          </w:p>
        </w:tc>
        <w:tc>
          <w:tcPr>
            <w:tcW w:w="992" w:type="dxa"/>
            <w:vAlign w:val="center"/>
          </w:tcPr>
          <w:p w:rsidR="00192445" w:rsidRPr="00A73BC4" w:rsidRDefault="00192445" w:rsidP="00B63A49">
            <w:pPr>
              <w:jc w:val="center"/>
              <w:rPr>
                <w:rFonts w:ascii="微软雅黑" w:eastAsia="微软雅黑" w:hAnsi="微软雅黑"/>
                <w:sz w:val="18"/>
                <w:szCs w:val="18"/>
              </w:rPr>
            </w:pP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接近即可</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组</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9</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决赛区</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 xml:space="preserve">地毯 </w:t>
            </w:r>
            <w:r w:rsidRPr="00A73BC4">
              <w:rPr>
                <w:rFonts w:ascii="微软雅黑" w:eastAsia="微软雅黑" w:hAnsi="微软雅黑"/>
                <w:b/>
                <w:sz w:val="18"/>
                <w:szCs w:val="18"/>
              </w:rPr>
              <w:t xml:space="preserve">– </w:t>
            </w:r>
            <w:r w:rsidRPr="00A73BC4">
              <w:rPr>
                <w:rFonts w:ascii="微软雅黑" w:eastAsia="微软雅黑" w:hAnsi="微软雅黑" w:hint="eastAsia"/>
                <w:b/>
                <w:sz w:val="18"/>
                <w:szCs w:val="18"/>
              </w:rPr>
              <w:t>黄色</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50</w:t>
            </w:r>
            <w:r w:rsidRPr="00A73BC4">
              <w:rPr>
                <w:rFonts w:ascii="微软雅黑" w:eastAsia="微软雅黑" w:hAnsi="微软雅黑"/>
                <w:sz w:val="18"/>
                <w:szCs w:val="18"/>
              </w:rPr>
              <w:t>m</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3</w:t>
            </w:r>
            <w:r w:rsidRPr="00A73BC4">
              <w:rPr>
                <w:rFonts w:ascii="微软雅黑" w:eastAsia="微软雅黑" w:hAnsi="微软雅黑"/>
                <w:sz w:val="18"/>
                <w:szCs w:val="18"/>
              </w:rPr>
              <w:t>m</w:t>
            </w:r>
          </w:p>
        </w:tc>
        <w:tc>
          <w:tcPr>
            <w:tcW w:w="992" w:type="dxa"/>
            <w:vAlign w:val="center"/>
          </w:tcPr>
          <w:p w:rsidR="00192445" w:rsidRPr="00A73BC4" w:rsidRDefault="00192445" w:rsidP="00B63A49">
            <w:pPr>
              <w:jc w:val="center"/>
              <w:rPr>
                <w:rFonts w:ascii="微软雅黑" w:eastAsia="微软雅黑" w:hAnsi="微软雅黑"/>
                <w:sz w:val="18"/>
                <w:szCs w:val="18"/>
              </w:rPr>
            </w:pP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接近即可</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组</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10</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颁奖区</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 xml:space="preserve">地毯 </w:t>
            </w:r>
            <w:r w:rsidRPr="00A73BC4">
              <w:rPr>
                <w:rFonts w:ascii="微软雅黑" w:eastAsia="微软雅黑" w:hAnsi="微软雅黑"/>
                <w:b/>
                <w:sz w:val="18"/>
                <w:szCs w:val="18"/>
              </w:rPr>
              <w:t xml:space="preserve">– </w:t>
            </w:r>
            <w:r w:rsidRPr="00A73BC4">
              <w:rPr>
                <w:rFonts w:ascii="微软雅黑" w:eastAsia="微软雅黑" w:hAnsi="微软雅黑" w:hint="eastAsia"/>
                <w:b/>
                <w:sz w:val="18"/>
                <w:szCs w:val="18"/>
              </w:rPr>
              <w:t>红色</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20</w:t>
            </w:r>
            <w:r w:rsidRPr="00A73BC4">
              <w:rPr>
                <w:rFonts w:ascii="微软雅黑" w:eastAsia="微软雅黑" w:hAnsi="微软雅黑"/>
                <w:sz w:val="18"/>
                <w:szCs w:val="18"/>
              </w:rPr>
              <w:t>m</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3</w:t>
            </w:r>
            <w:r w:rsidRPr="00A73BC4">
              <w:rPr>
                <w:rFonts w:ascii="微软雅黑" w:eastAsia="微软雅黑" w:hAnsi="微软雅黑"/>
                <w:sz w:val="18"/>
                <w:szCs w:val="18"/>
              </w:rPr>
              <w:t>m</w:t>
            </w:r>
          </w:p>
        </w:tc>
        <w:tc>
          <w:tcPr>
            <w:tcW w:w="992" w:type="dxa"/>
            <w:vAlign w:val="center"/>
          </w:tcPr>
          <w:p w:rsidR="00192445" w:rsidRPr="00A73BC4" w:rsidRDefault="00192445" w:rsidP="00B63A49">
            <w:pPr>
              <w:jc w:val="center"/>
              <w:rPr>
                <w:rFonts w:ascii="微软雅黑" w:eastAsia="微软雅黑" w:hAnsi="微软雅黑"/>
                <w:sz w:val="18"/>
                <w:szCs w:val="18"/>
              </w:rPr>
            </w:pP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接近即可</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组</w:t>
            </w:r>
          </w:p>
        </w:tc>
        <w:tc>
          <w:tcPr>
            <w:tcW w:w="1418" w:type="dxa"/>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和决赛区的红色地毯颜色一</w:t>
            </w:r>
            <w:r w:rsidRPr="00A73BC4">
              <w:rPr>
                <w:rFonts w:ascii="微软雅黑" w:eastAsia="微软雅黑" w:hAnsi="微软雅黑" w:hint="eastAsia"/>
                <w:sz w:val="18"/>
                <w:szCs w:val="18"/>
              </w:rPr>
              <w:lastRenderedPageBreak/>
              <w:t>致</w:t>
            </w:r>
          </w:p>
        </w:tc>
      </w:tr>
      <w:tr w:rsidR="00192445" w:rsidRPr="00A73BC4" w:rsidTr="00192445">
        <w:tc>
          <w:tcPr>
            <w:tcW w:w="42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lastRenderedPageBreak/>
              <w:t>11</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馆内</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 xml:space="preserve">指示牌 </w:t>
            </w:r>
            <w:r w:rsidRPr="00A73BC4">
              <w:rPr>
                <w:rFonts w:ascii="微软雅黑" w:eastAsia="微软雅黑" w:hAnsi="微软雅黑"/>
                <w:b/>
                <w:sz w:val="18"/>
                <w:szCs w:val="18"/>
              </w:rPr>
              <w:t xml:space="preserve">– </w:t>
            </w:r>
            <w:r w:rsidRPr="00A73BC4">
              <w:rPr>
                <w:rFonts w:ascii="微软雅黑" w:eastAsia="微软雅黑" w:hAnsi="微软雅黑" w:hint="eastAsia"/>
                <w:b/>
                <w:sz w:val="18"/>
                <w:szCs w:val="18"/>
              </w:rPr>
              <w:t>倒T（单面）</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750mm</w:t>
            </w:r>
          </w:p>
        </w:tc>
        <w:tc>
          <w:tcPr>
            <w:tcW w:w="960" w:type="dxa"/>
            <w:vAlign w:val="center"/>
          </w:tcPr>
          <w:p w:rsidR="00192445" w:rsidRPr="00A73BC4" w:rsidRDefault="00192445" w:rsidP="00B63A49">
            <w:pPr>
              <w:jc w:val="center"/>
              <w:rPr>
                <w:rFonts w:ascii="微软雅黑" w:eastAsia="微软雅黑" w:hAnsi="微软雅黑"/>
                <w:sz w:val="18"/>
                <w:szCs w:val="18"/>
              </w:rPr>
            </w:pP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r w:rsidRPr="00A73BC4">
              <w:rPr>
                <w:rFonts w:ascii="微软雅黑" w:eastAsia="微软雅黑" w:hAnsi="微软雅黑"/>
                <w:sz w:val="18"/>
                <w:szCs w:val="18"/>
              </w:rPr>
              <w:t>900mm</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8</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组</w:t>
            </w:r>
          </w:p>
        </w:tc>
        <w:tc>
          <w:tcPr>
            <w:tcW w:w="1418" w:type="dxa"/>
            <w:vMerge w:val="restart"/>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建议采用木结构，外部白色</w:t>
            </w:r>
          </w:p>
        </w:tc>
      </w:tr>
      <w:tr w:rsidR="00192445" w:rsidRPr="00A73BC4" w:rsidTr="00192445">
        <w:tc>
          <w:tcPr>
            <w:tcW w:w="42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12</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馆内</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 xml:space="preserve">指示牌 </w:t>
            </w:r>
            <w:r w:rsidRPr="00A73BC4">
              <w:rPr>
                <w:rFonts w:ascii="微软雅黑" w:eastAsia="微软雅黑" w:hAnsi="微软雅黑"/>
                <w:b/>
                <w:sz w:val="18"/>
                <w:szCs w:val="18"/>
              </w:rPr>
              <w:t xml:space="preserve">– </w:t>
            </w:r>
            <w:r w:rsidRPr="00A73BC4">
              <w:rPr>
                <w:rFonts w:ascii="微软雅黑" w:eastAsia="微软雅黑" w:hAnsi="微软雅黑" w:hint="eastAsia"/>
                <w:b/>
                <w:sz w:val="18"/>
                <w:szCs w:val="18"/>
              </w:rPr>
              <w:t>倒T（单面）</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750mm</w:t>
            </w:r>
          </w:p>
        </w:tc>
        <w:tc>
          <w:tcPr>
            <w:tcW w:w="960" w:type="dxa"/>
            <w:vAlign w:val="center"/>
          </w:tcPr>
          <w:p w:rsidR="00192445" w:rsidRPr="00A73BC4" w:rsidRDefault="00192445" w:rsidP="00B63A49">
            <w:pPr>
              <w:jc w:val="center"/>
              <w:rPr>
                <w:rFonts w:ascii="微软雅黑" w:eastAsia="微软雅黑" w:hAnsi="微软雅黑"/>
                <w:sz w:val="18"/>
                <w:szCs w:val="18"/>
              </w:rPr>
            </w:pP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r w:rsidRPr="00A73BC4">
              <w:rPr>
                <w:rFonts w:ascii="微软雅黑" w:eastAsia="微软雅黑" w:hAnsi="微软雅黑"/>
                <w:sz w:val="18"/>
                <w:szCs w:val="18"/>
              </w:rPr>
              <w:t>900mm</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6</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组</w:t>
            </w:r>
          </w:p>
        </w:tc>
        <w:tc>
          <w:tcPr>
            <w:tcW w:w="1418" w:type="dxa"/>
            <w:vMerge/>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13</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馆内</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 xml:space="preserve">指示牌 </w:t>
            </w:r>
            <w:r w:rsidRPr="00A73BC4">
              <w:rPr>
                <w:rFonts w:ascii="微软雅黑" w:eastAsia="微软雅黑" w:hAnsi="微软雅黑"/>
                <w:b/>
                <w:sz w:val="18"/>
                <w:szCs w:val="18"/>
              </w:rPr>
              <w:t>– KT</w:t>
            </w:r>
            <w:r w:rsidRPr="00A73BC4">
              <w:rPr>
                <w:rFonts w:ascii="微软雅黑" w:eastAsia="微软雅黑" w:hAnsi="微软雅黑" w:hint="eastAsia"/>
                <w:b/>
                <w:sz w:val="18"/>
                <w:szCs w:val="18"/>
              </w:rPr>
              <w:t>板</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800</w:t>
            </w:r>
            <w:r w:rsidRPr="00A73BC4">
              <w:rPr>
                <w:rFonts w:ascii="微软雅黑" w:eastAsia="微软雅黑" w:hAnsi="微软雅黑"/>
                <w:sz w:val="18"/>
                <w:szCs w:val="18"/>
              </w:rPr>
              <w:t>mm</w:t>
            </w:r>
          </w:p>
        </w:tc>
        <w:tc>
          <w:tcPr>
            <w:tcW w:w="960" w:type="dxa"/>
            <w:vAlign w:val="center"/>
          </w:tcPr>
          <w:p w:rsidR="00192445" w:rsidRPr="00A73BC4" w:rsidRDefault="00192445" w:rsidP="00B63A49">
            <w:pPr>
              <w:jc w:val="center"/>
              <w:rPr>
                <w:rFonts w:ascii="微软雅黑" w:eastAsia="微软雅黑" w:hAnsi="微软雅黑"/>
                <w:sz w:val="18"/>
                <w:szCs w:val="18"/>
              </w:rPr>
            </w:pP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1200mm</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块</w:t>
            </w:r>
          </w:p>
        </w:tc>
        <w:tc>
          <w:tcPr>
            <w:tcW w:w="1418" w:type="dxa"/>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K</w:t>
            </w:r>
            <w:r w:rsidRPr="00A73BC4">
              <w:rPr>
                <w:rFonts w:ascii="微软雅黑" w:eastAsia="微软雅黑" w:hAnsi="微软雅黑"/>
                <w:sz w:val="18"/>
                <w:szCs w:val="18"/>
              </w:rPr>
              <w:t>T</w:t>
            </w:r>
            <w:r w:rsidRPr="00A73BC4">
              <w:rPr>
                <w:rFonts w:ascii="微软雅黑" w:eastAsia="微软雅黑" w:hAnsi="微软雅黑" w:hint="eastAsia"/>
                <w:sz w:val="18"/>
                <w:szCs w:val="18"/>
              </w:rPr>
              <w:t>板，贴在成绩公告栏左右两侧</w:t>
            </w:r>
          </w:p>
        </w:tc>
      </w:tr>
      <w:tr w:rsidR="00192445" w:rsidRPr="00A73BC4" w:rsidTr="00192445">
        <w:tc>
          <w:tcPr>
            <w:tcW w:w="42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14</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馆内</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成绩公告栏（配贴字）</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3m</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1m</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w:t>
            </w:r>
            <w:r w:rsidRPr="00A73BC4">
              <w:rPr>
                <w:rFonts w:ascii="微软雅黑" w:eastAsia="微软雅黑" w:hAnsi="微软雅黑"/>
                <w:sz w:val="18"/>
                <w:szCs w:val="18"/>
              </w:rPr>
              <w:t>.5m</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组</w:t>
            </w:r>
          </w:p>
        </w:tc>
        <w:tc>
          <w:tcPr>
            <w:tcW w:w="1418" w:type="dxa"/>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材质和标摊的材料一致，铝料加隔板</w:t>
            </w:r>
          </w:p>
        </w:tc>
      </w:tr>
      <w:tr w:rsidR="00192445" w:rsidRPr="00A73BC4" w:rsidTr="00192445">
        <w:tc>
          <w:tcPr>
            <w:tcW w:w="42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15</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各区域入口</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 xml:space="preserve">指示牌 </w:t>
            </w:r>
            <w:r w:rsidRPr="00A73BC4">
              <w:rPr>
                <w:rFonts w:ascii="微软雅黑" w:eastAsia="微软雅黑" w:hAnsi="微软雅黑"/>
                <w:b/>
                <w:sz w:val="18"/>
                <w:szCs w:val="18"/>
              </w:rPr>
              <w:t xml:space="preserve">– </w:t>
            </w:r>
            <w:r w:rsidRPr="00A73BC4">
              <w:rPr>
                <w:rFonts w:ascii="微软雅黑" w:eastAsia="微软雅黑" w:hAnsi="微软雅黑" w:hint="eastAsia"/>
                <w:b/>
                <w:sz w:val="18"/>
                <w:szCs w:val="18"/>
              </w:rPr>
              <w:t>区域</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w:t>
            </w:r>
            <w:r w:rsidRPr="00A73BC4">
              <w:rPr>
                <w:rFonts w:ascii="微软雅黑" w:eastAsia="微软雅黑" w:hAnsi="微软雅黑"/>
                <w:sz w:val="18"/>
                <w:szCs w:val="18"/>
              </w:rPr>
              <w:t>000mm</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170</w:t>
            </w:r>
            <w:r w:rsidRPr="00A73BC4">
              <w:rPr>
                <w:rFonts w:ascii="微软雅黑" w:eastAsia="微软雅黑" w:hAnsi="微软雅黑"/>
                <w:sz w:val="18"/>
                <w:szCs w:val="18"/>
              </w:rPr>
              <w:t>0mm</w:t>
            </w:r>
          </w:p>
        </w:tc>
        <w:tc>
          <w:tcPr>
            <w:tcW w:w="992" w:type="dxa"/>
            <w:vAlign w:val="center"/>
          </w:tcPr>
          <w:p w:rsidR="00192445" w:rsidRPr="00A73BC4" w:rsidRDefault="00192445" w:rsidP="00B63A49">
            <w:pPr>
              <w:jc w:val="center"/>
              <w:rPr>
                <w:rFonts w:ascii="微软雅黑" w:eastAsia="微软雅黑" w:hAnsi="微软雅黑"/>
                <w:sz w:val="18"/>
                <w:szCs w:val="18"/>
              </w:rPr>
            </w:pP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参考</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幅</w:t>
            </w:r>
          </w:p>
        </w:tc>
        <w:tc>
          <w:tcPr>
            <w:tcW w:w="1418" w:type="dxa"/>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喷绘布，打孔；数量根据实际设置的区域数量确定；根据铁马的尺寸调整实际尺寸</w:t>
            </w:r>
          </w:p>
        </w:tc>
      </w:tr>
      <w:tr w:rsidR="00192445" w:rsidRPr="00A73BC4" w:rsidTr="00192445">
        <w:tc>
          <w:tcPr>
            <w:tcW w:w="428" w:type="dxa"/>
            <w:vMerge w:val="restart"/>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16</w:t>
            </w:r>
          </w:p>
        </w:tc>
        <w:tc>
          <w:tcPr>
            <w:tcW w:w="708" w:type="dxa"/>
            <w:vMerge w:val="restart"/>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Merge w:val="restart"/>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馆内</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标摊</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3</w:t>
            </w:r>
            <w:r w:rsidRPr="00A73BC4">
              <w:rPr>
                <w:rFonts w:ascii="微软雅黑" w:eastAsia="微软雅黑" w:hAnsi="微软雅黑"/>
                <w:sz w:val="18"/>
                <w:szCs w:val="18"/>
              </w:rPr>
              <w:t>m</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3</w:t>
            </w:r>
            <w:r w:rsidRPr="00A73BC4">
              <w:rPr>
                <w:rFonts w:ascii="微软雅黑" w:eastAsia="微软雅黑" w:hAnsi="微软雅黑"/>
                <w:sz w:val="18"/>
                <w:szCs w:val="18"/>
              </w:rPr>
              <w:t>m</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2.5</w:t>
            </w:r>
            <w:r w:rsidRPr="00A73BC4">
              <w:rPr>
                <w:rFonts w:ascii="微软雅黑" w:eastAsia="微软雅黑" w:hAnsi="微软雅黑"/>
                <w:sz w:val="18"/>
                <w:szCs w:val="18"/>
              </w:rPr>
              <w:t>m</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没有特点要求</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6</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组</w:t>
            </w:r>
          </w:p>
        </w:tc>
        <w:tc>
          <w:tcPr>
            <w:tcW w:w="1418" w:type="dxa"/>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仅需铝料加隔板，无需灯光</w:t>
            </w:r>
          </w:p>
        </w:tc>
      </w:tr>
      <w:tr w:rsidR="00192445" w:rsidRPr="00A73BC4" w:rsidTr="00192445">
        <w:tc>
          <w:tcPr>
            <w:tcW w:w="428" w:type="dxa"/>
            <w:vMerge/>
            <w:vAlign w:val="center"/>
          </w:tcPr>
          <w:p w:rsidR="00192445" w:rsidRPr="00A73BC4" w:rsidRDefault="00192445" w:rsidP="00B63A49">
            <w:pPr>
              <w:jc w:val="center"/>
              <w:rPr>
                <w:rFonts w:ascii="微软雅黑" w:eastAsia="微软雅黑" w:hAnsi="微软雅黑"/>
                <w:sz w:val="18"/>
                <w:szCs w:val="18"/>
              </w:rPr>
            </w:pPr>
          </w:p>
        </w:tc>
        <w:tc>
          <w:tcPr>
            <w:tcW w:w="708" w:type="dxa"/>
            <w:vMerge/>
            <w:vAlign w:val="center"/>
          </w:tcPr>
          <w:p w:rsidR="00192445" w:rsidRPr="00A73BC4" w:rsidRDefault="00192445" w:rsidP="00B63A49">
            <w:pPr>
              <w:jc w:val="center"/>
              <w:rPr>
                <w:rFonts w:ascii="微软雅黑" w:eastAsia="微软雅黑" w:hAnsi="微软雅黑"/>
                <w:sz w:val="18"/>
                <w:szCs w:val="18"/>
              </w:rPr>
            </w:pPr>
          </w:p>
        </w:tc>
        <w:tc>
          <w:tcPr>
            <w:tcW w:w="708" w:type="dxa"/>
            <w:vMerge/>
            <w:vAlign w:val="center"/>
          </w:tcPr>
          <w:p w:rsidR="00192445" w:rsidRPr="00A73BC4" w:rsidRDefault="00192445" w:rsidP="00B63A49">
            <w:pPr>
              <w:jc w:val="center"/>
              <w:rPr>
                <w:rFonts w:ascii="微软雅黑" w:eastAsia="微软雅黑" w:hAnsi="微软雅黑"/>
                <w:sz w:val="18"/>
                <w:szCs w:val="18"/>
              </w:rPr>
            </w:pP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标摊楣板</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3</w:t>
            </w:r>
            <w:r w:rsidRPr="00A73BC4">
              <w:rPr>
                <w:rFonts w:ascii="微软雅黑" w:eastAsia="微软雅黑" w:hAnsi="微软雅黑"/>
                <w:sz w:val="18"/>
                <w:szCs w:val="18"/>
              </w:rPr>
              <w:t>m</w:t>
            </w:r>
          </w:p>
        </w:tc>
        <w:tc>
          <w:tcPr>
            <w:tcW w:w="960" w:type="dxa"/>
            <w:vAlign w:val="center"/>
          </w:tcPr>
          <w:p w:rsidR="00192445" w:rsidRPr="00A73BC4" w:rsidRDefault="00192445" w:rsidP="00B63A49">
            <w:pPr>
              <w:jc w:val="center"/>
              <w:rPr>
                <w:rFonts w:ascii="微软雅黑" w:eastAsia="微软雅黑" w:hAnsi="微软雅黑"/>
                <w:sz w:val="18"/>
                <w:szCs w:val="18"/>
              </w:rPr>
            </w:pP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0.35m</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6</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组</w:t>
            </w:r>
          </w:p>
        </w:tc>
        <w:tc>
          <w:tcPr>
            <w:tcW w:w="1418" w:type="dxa"/>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K</w:t>
            </w:r>
            <w:r w:rsidRPr="00A73BC4">
              <w:rPr>
                <w:rFonts w:ascii="微软雅黑" w:eastAsia="微软雅黑" w:hAnsi="微软雅黑"/>
                <w:sz w:val="18"/>
                <w:szCs w:val="18"/>
              </w:rPr>
              <w:t>T</w:t>
            </w:r>
            <w:r w:rsidRPr="00A73BC4">
              <w:rPr>
                <w:rFonts w:ascii="微软雅黑" w:eastAsia="微软雅黑" w:hAnsi="微软雅黑" w:hint="eastAsia"/>
                <w:sz w:val="18"/>
                <w:szCs w:val="18"/>
              </w:rPr>
              <w:t>板</w:t>
            </w:r>
          </w:p>
        </w:tc>
      </w:tr>
      <w:tr w:rsidR="00192445" w:rsidRPr="00A73BC4" w:rsidTr="00192445">
        <w:tc>
          <w:tcPr>
            <w:tcW w:w="42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17</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馆外</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 xml:space="preserve">迎宾道旗 </w:t>
            </w:r>
            <w:r w:rsidRPr="00A73BC4">
              <w:rPr>
                <w:rFonts w:ascii="微软雅黑" w:eastAsia="微软雅黑" w:hAnsi="微软雅黑"/>
                <w:b/>
                <w:sz w:val="18"/>
                <w:szCs w:val="18"/>
              </w:rPr>
              <w:t xml:space="preserve">– </w:t>
            </w:r>
            <w:r w:rsidRPr="00A73BC4">
              <w:rPr>
                <w:rFonts w:ascii="微软雅黑" w:eastAsia="微软雅黑" w:hAnsi="微软雅黑" w:hint="eastAsia"/>
                <w:b/>
                <w:sz w:val="18"/>
                <w:szCs w:val="18"/>
              </w:rPr>
              <w:t>旗帜（双面）</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1200m</w:t>
            </w:r>
            <w:r w:rsidRPr="00A73BC4">
              <w:rPr>
                <w:rFonts w:ascii="微软雅黑" w:eastAsia="微软雅黑" w:hAnsi="微软雅黑"/>
                <w:sz w:val="18"/>
                <w:szCs w:val="18"/>
              </w:rPr>
              <w:t>m</w:t>
            </w:r>
          </w:p>
        </w:tc>
        <w:tc>
          <w:tcPr>
            <w:tcW w:w="960" w:type="dxa"/>
            <w:vAlign w:val="center"/>
          </w:tcPr>
          <w:p w:rsidR="00192445" w:rsidRPr="00A73BC4" w:rsidRDefault="00192445" w:rsidP="00B63A49">
            <w:pPr>
              <w:jc w:val="center"/>
              <w:rPr>
                <w:rFonts w:ascii="微软雅黑" w:eastAsia="微软雅黑" w:hAnsi="微软雅黑"/>
                <w:sz w:val="18"/>
                <w:szCs w:val="18"/>
              </w:rPr>
            </w:pP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3</w:t>
            </w:r>
            <w:r w:rsidRPr="00A73BC4">
              <w:rPr>
                <w:rFonts w:ascii="微软雅黑" w:eastAsia="微软雅黑" w:hAnsi="微软雅黑"/>
                <w:sz w:val="18"/>
                <w:szCs w:val="18"/>
              </w:rPr>
              <w:t>500mm</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旗帜设计固定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10</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组</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18</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技术台</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 xml:space="preserve">道旗 </w:t>
            </w:r>
            <w:r w:rsidRPr="00A73BC4">
              <w:rPr>
                <w:rFonts w:ascii="微软雅黑" w:eastAsia="微软雅黑" w:hAnsi="微软雅黑"/>
                <w:b/>
                <w:sz w:val="18"/>
                <w:szCs w:val="18"/>
              </w:rPr>
              <w:t xml:space="preserve">– </w:t>
            </w:r>
            <w:r w:rsidRPr="00A73BC4">
              <w:rPr>
                <w:rFonts w:ascii="微软雅黑" w:eastAsia="微软雅黑" w:hAnsi="微软雅黑" w:hint="eastAsia"/>
                <w:b/>
                <w:sz w:val="18"/>
                <w:szCs w:val="18"/>
              </w:rPr>
              <w:t>技术台、医疗站、裁判休息区（双面）</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1200m</w:t>
            </w:r>
            <w:r w:rsidRPr="00A73BC4">
              <w:rPr>
                <w:rFonts w:ascii="微软雅黑" w:eastAsia="微软雅黑" w:hAnsi="微软雅黑"/>
                <w:sz w:val="18"/>
                <w:szCs w:val="18"/>
              </w:rPr>
              <w:t>m</w:t>
            </w:r>
          </w:p>
        </w:tc>
        <w:tc>
          <w:tcPr>
            <w:tcW w:w="960" w:type="dxa"/>
            <w:vAlign w:val="center"/>
          </w:tcPr>
          <w:p w:rsidR="00192445" w:rsidRPr="00A73BC4" w:rsidRDefault="00192445" w:rsidP="00B63A49">
            <w:pPr>
              <w:jc w:val="center"/>
              <w:rPr>
                <w:rFonts w:ascii="微软雅黑" w:eastAsia="微软雅黑" w:hAnsi="微软雅黑"/>
                <w:sz w:val="18"/>
                <w:szCs w:val="18"/>
              </w:rPr>
            </w:pP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3</w:t>
            </w:r>
            <w:r w:rsidRPr="00A73BC4">
              <w:rPr>
                <w:rFonts w:ascii="微软雅黑" w:eastAsia="微软雅黑" w:hAnsi="微软雅黑"/>
                <w:sz w:val="18"/>
                <w:szCs w:val="18"/>
              </w:rPr>
              <w:t>500mm</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旗帜设计固定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组</w:t>
            </w:r>
          </w:p>
        </w:tc>
        <w:tc>
          <w:tcPr>
            <w:tcW w:w="1418" w:type="dxa"/>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所有道旗须配备水袋，确保稳固和安全</w:t>
            </w:r>
          </w:p>
        </w:tc>
      </w:tr>
      <w:tr w:rsidR="00192445" w:rsidRPr="00A73BC4" w:rsidTr="00192445">
        <w:tc>
          <w:tcPr>
            <w:tcW w:w="42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19</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其他</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道旗</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1200m</w:t>
            </w:r>
            <w:r w:rsidRPr="00A73BC4">
              <w:rPr>
                <w:rFonts w:ascii="微软雅黑" w:eastAsia="微软雅黑" w:hAnsi="微软雅黑"/>
                <w:sz w:val="18"/>
                <w:szCs w:val="18"/>
              </w:rPr>
              <w:t>m</w:t>
            </w:r>
          </w:p>
        </w:tc>
        <w:tc>
          <w:tcPr>
            <w:tcW w:w="960" w:type="dxa"/>
            <w:vAlign w:val="center"/>
          </w:tcPr>
          <w:p w:rsidR="00192445" w:rsidRPr="00A73BC4" w:rsidRDefault="00192445" w:rsidP="00B63A49">
            <w:pPr>
              <w:jc w:val="center"/>
              <w:rPr>
                <w:rFonts w:ascii="微软雅黑" w:eastAsia="微软雅黑" w:hAnsi="微软雅黑"/>
                <w:sz w:val="18"/>
                <w:szCs w:val="18"/>
              </w:rPr>
            </w:pP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3</w:t>
            </w:r>
            <w:r w:rsidRPr="00A73BC4">
              <w:rPr>
                <w:rFonts w:ascii="微软雅黑" w:eastAsia="微软雅黑" w:hAnsi="微软雅黑"/>
                <w:sz w:val="18"/>
                <w:szCs w:val="18"/>
              </w:rPr>
              <w:t>500mm</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旗帜设计固定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组</w:t>
            </w:r>
          </w:p>
        </w:tc>
        <w:tc>
          <w:tcPr>
            <w:tcW w:w="1418" w:type="dxa"/>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带有赛事主办方、承办方、赞助商等标识的道旗，数量根据实际情况确定</w:t>
            </w:r>
          </w:p>
        </w:tc>
      </w:tr>
      <w:tr w:rsidR="00192445" w:rsidRPr="00A73BC4" w:rsidTr="00192445">
        <w:trPr>
          <w:trHeight w:val="1509"/>
        </w:trPr>
        <w:tc>
          <w:tcPr>
            <w:tcW w:w="42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20</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预赛区</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 xml:space="preserve">道旗 </w:t>
            </w:r>
            <w:r w:rsidRPr="00A73BC4">
              <w:rPr>
                <w:rFonts w:ascii="微软雅黑" w:eastAsia="微软雅黑" w:hAnsi="微软雅黑"/>
                <w:b/>
                <w:sz w:val="18"/>
                <w:szCs w:val="18"/>
              </w:rPr>
              <w:t xml:space="preserve">– </w:t>
            </w:r>
            <w:r w:rsidRPr="00A73BC4">
              <w:rPr>
                <w:rFonts w:ascii="微软雅黑" w:eastAsia="微软雅黑" w:hAnsi="微软雅黑" w:hint="eastAsia"/>
                <w:b/>
                <w:sz w:val="18"/>
                <w:szCs w:val="18"/>
              </w:rPr>
              <w:t>区域（双面）</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1200m</w:t>
            </w:r>
            <w:r w:rsidRPr="00A73BC4">
              <w:rPr>
                <w:rFonts w:ascii="微软雅黑" w:eastAsia="微软雅黑" w:hAnsi="微软雅黑"/>
                <w:sz w:val="18"/>
                <w:szCs w:val="18"/>
              </w:rPr>
              <w:t>m</w:t>
            </w:r>
          </w:p>
        </w:tc>
        <w:tc>
          <w:tcPr>
            <w:tcW w:w="960" w:type="dxa"/>
            <w:vAlign w:val="center"/>
          </w:tcPr>
          <w:p w:rsidR="00192445" w:rsidRPr="00A73BC4" w:rsidRDefault="00192445" w:rsidP="00B63A49">
            <w:pPr>
              <w:jc w:val="center"/>
              <w:rPr>
                <w:rFonts w:ascii="微软雅黑" w:eastAsia="微软雅黑" w:hAnsi="微软雅黑"/>
                <w:sz w:val="18"/>
                <w:szCs w:val="18"/>
              </w:rPr>
            </w:pP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3</w:t>
            </w:r>
            <w:r w:rsidRPr="00A73BC4">
              <w:rPr>
                <w:rFonts w:ascii="微软雅黑" w:eastAsia="微软雅黑" w:hAnsi="微软雅黑"/>
                <w:sz w:val="18"/>
                <w:szCs w:val="18"/>
              </w:rPr>
              <w:t>500mm</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旗帜设计固定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组</w:t>
            </w:r>
          </w:p>
        </w:tc>
        <w:tc>
          <w:tcPr>
            <w:tcW w:w="1418" w:type="dxa"/>
            <w:vMerge w:val="restart"/>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双面，根据实际预赛区数量确定旗帜数量；根据场馆实际情况（是否有吊点）确定采用“挂旗”还是“道旗”的形式</w:t>
            </w:r>
          </w:p>
        </w:tc>
      </w:tr>
      <w:tr w:rsidR="00192445" w:rsidRPr="00A73BC4" w:rsidTr="00192445">
        <w:tc>
          <w:tcPr>
            <w:tcW w:w="42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21</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预赛区</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 xml:space="preserve">高空挂旗 </w:t>
            </w:r>
            <w:r w:rsidRPr="00A73BC4">
              <w:rPr>
                <w:rFonts w:ascii="微软雅黑" w:eastAsia="微软雅黑" w:hAnsi="微软雅黑"/>
                <w:b/>
                <w:sz w:val="18"/>
                <w:szCs w:val="18"/>
              </w:rPr>
              <w:t xml:space="preserve">– </w:t>
            </w:r>
            <w:r w:rsidRPr="00A73BC4">
              <w:rPr>
                <w:rFonts w:ascii="微软雅黑" w:eastAsia="微软雅黑" w:hAnsi="微软雅黑" w:hint="eastAsia"/>
                <w:b/>
                <w:sz w:val="18"/>
                <w:szCs w:val="18"/>
              </w:rPr>
              <w:t>区域（双面）</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1750mm</w:t>
            </w:r>
          </w:p>
        </w:tc>
        <w:tc>
          <w:tcPr>
            <w:tcW w:w="960" w:type="dxa"/>
            <w:vAlign w:val="center"/>
          </w:tcPr>
          <w:p w:rsidR="00192445" w:rsidRPr="00A73BC4" w:rsidRDefault="00192445" w:rsidP="00B63A49">
            <w:pPr>
              <w:jc w:val="center"/>
              <w:rPr>
                <w:rFonts w:ascii="微软雅黑" w:eastAsia="微软雅黑" w:hAnsi="微软雅黑"/>
                <w:sz w:val="18"/>
                <w:szCs w:val="18"/>
              </w:rPr>
            </w:pP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w:t>
            </w:r>
            <w:r w:rsidRPr="00A73BC4">
              <w:rPr>
                <w:rFonts w:ascii="微软雅黑" w:eastAsia="微软雅黑" w:hAnsi="微软雅黑"/>
                <w:sz w:val="18"/>
                <w:szCs w:val="18"/>
              </w:rPr>
              <w:t>800mm</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幅/组</w:t>
            </w:r>
          </w:p>
        </w:tc>
        <w:tc>
          <w:tcPr>
            <w:tcW w:w="1418" w:type="dxa"/>
            <w:vMerge/>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22</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决赛区</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国旗</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2880mm</w:t>
            </w:r>
          </w:p>
        </w:tc>
        <w:tc>
          <w:tcPr>
            <w:tcW w:w="960" w:type="dxa"/>
            <w:vAlign w:val="center"/>
          </w:tcPr>
          <w:p w:rsidR="00192445" w:rsidRPr="00A73BC4" w:rsidRDefault="00192445" w:rsidP="00B63A49">
            <w:pPr>
              <w:jc w:val="center"/>
              <w:rPr>
                <w:rFonts w:ascii="微软雅黑" w:eastAsia="微软雅黑" w:hAnsi="微软雅黑"/>
                <w:sz w:val="18"/>
                <w:szCs w:val="18"/>
              </w:rPr>
            </w:pP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r w:rsidRPr="00A73BC4">
              <w:rPr>
                <w:rFonts w:ascii="微软雅黑" w:eastAsia="微软雅黑" w:hAnsi="微软雅黑"/>
                <w:sz w:val="18"/>
                <w:szCs w:val="18"/>
              </w:rPr>
              <w:t>920mm</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幅</w:t>
            </w:r>
          </w:p>
        </w:tc>
        <w:tc>
          <w:tcPr>
            <w:tcW w:w="1418" w:type="dxa"/>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1号旗，旗杆两侧带固定钢丝，旗杆固定在上</w:t>
            </w:r>
            <w:r w:rsidRPr="00A73BC4">
              <w:rPr>
                <w:rFonts w:ascii="微软雅黑" w:eastAsia="微软雅黑" w:hAnsi="微软雅黑" w:hint="eastAsia"/>
                <w:sz w:val="18"/>
                <w:szCs w:val="18"/>
              </w:rPr>
              <w:lastRenderedPageBreak/>
              <w:t>边缘</w:t>
            </w:r>
          </w:p>
        </w:tc>
      </w:tr>
      <w:tr w:rsidR="00192445" w:rsidRPr="00A73BC4" w:rsidTr="00192445">
        <w:tc>
          <w:tcPr>
            <w:tcW w:w="42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lastRenderedPageBreak/>
              <w:t>23</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决赛区</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旗帜 -</w:t>
            </w:r>
            <w:r w:rsidRPr="00A73BC4">
              <w:rPr>
                <w:rFonts w:ascii="微软雅黑" w:eastAsia="微软雅黑" w:hAnsi="微软雅黑"/>
                <w:b/>
                <w:sz w:val="18"/>
                <w:szCs w:val="18"/>
              </w:rPr>
              <w:t xml:space="preserve"> </w:t>
            </w:r>
            <w:r w:rsidRPr="00A73BC4">
              <w:rPr>
                <w:rFonts w:ascii="微软雅黑" w:eastAsia="微软雅黑" w:hAnsi="微软雅黑" w:hint="eastAsia"/>
                <w:b/>
                <w:sz w:val="18"/>
                <w:szCs w:val="18"/>
              </w:rPr>
              <w:t>中国击剑协会L</w:t>
            </w:r>
            <w:r w:rsidRPr="00A73BC4">
              <w:rPr>
                <w:rFonts w:ascii="微软雅黑" w:eastAsia="微软雅黑" w:hAnsi="微软雅黑"/>
                <w:b/>
                <w:sz w:val="18"/>
                <w:szCs w:val="18"/>
              </w:rPr>
              <w:t>OGO</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w:t>
            </w:r>
            <w:r w:rsidRPr="00A73BC4">
              <w:rPr>
                <w:rFonts w:ascii="微软雅黑" w:eastAsia="微软雅黑" w:hAnsi="微软雅黑"/>
                <w:sz w:val="18"/>
                <w:szCs w:val="18"/>
              </w:rPr>
              <w:t>400mm</w:t>
            </w:r>
          </w:p>
        </w:tc>
        <w:tc>
          <w:tcPr>
            <w:tcW w:w="960" w:type="dxa"/>
            <w:vAlign w:val="center"/>
          </w:tcPr>
          <w:p w:rsidR="00192445" w:rsidRPr="00A73BC4" w:rsidRDefault="00192445" w:rsidP="00B63A49">
            <w:pPr>
              <w:jc w:val="center"/>
              <w:rPr>
                <w:rFonts w:ascii="微软雅黑" w:eastAsia="微软雅黑" w:hAnsi="微软雅黑"/>
                <w:sz w:val="18"/>
                <w:szCs w:val="18"/>
              </w:rPr>
            </w:pP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r w:rsidRPr="00A73BC4">
              <w:rPr>
                <w:rFonts w:ascii="微软雅黑" w:eastAsia="微软雅黑" w:hAnsi="微软雅黑"/>
                <w:sz w:val="18"/>
                <w:szCs w:val="18"/>
              </w:rPr>
              <w:t>600mm</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幅</w:t>
            </w:r>
          </w:p>
        </w:tc>
        <w:tc>
          <w:tcPr>
            <w:tcW w:w="1418" w:type="dxa"/>
            <w:vMerge w:val="restart"/>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2号旗，旗杆两侧带固定钢丝，旗杆固定在上边缘</w:t>
            </w:r>
          </w:p>
        </w:tc>
      </w:tr>
      <w:tr w:rsidR="00192445" w:rsidRPr="00A73BC4" w:rsidTr="00192445">
        <w:tc>
          <w:tcPr>
            <w:tcW w:w="42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24</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决赛区</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旗帜 -</w:t>
            </w:r>
            <w:r w:rsidRPr="00A73BC4">
              <w:rPr>
                <w:rFonts w:ascii="微软雅黑" w:eastAsia="微软雅黑" w:hAnsi="微软雅黑"/>
                <w:b/>
                <w:sz w:val="18"/>
                <w:szCs w:val="18"/>
              </w:rPr>
              <w:t xml:space="preserve"> </w:t>
            </w:r>
            <w:r w:rsidRPr="00A73BC4">
              <w:rPr>
                <w:rFonts w:ascii="微软雅黑" w:eastAsia="微软雅黑" w:hAnsi="微软雅黑" w:hint="eastAsia"/>
                <w:b/>
                <w:sz w:val="18"/>
                <w:szCs w:val="18"/>
              </w:rPr>
              <w:t>盛力世家LOGO</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w:t>
            </w:r>
            <w:r w:rsidRPr="00A73BC4">
              <w:rPr>
                <w:rFonts w:ascii="微软雅黑" w:eastAsia="微软雅黑" w:hAnsi="微软雅黑"/>
                <w:sz w:val="18"/>
                <w:szCs w:val="18"/>
              </w:rPr>
              <w:t>400mm</w:t>
            </w:r>
          </w:p>
        </w:tc>
        <w:tc>
          <w:tcPr>
            <w:tcW w:w="960" w:type="dxa"/>
            <w:vAlign w:val="center"/>
          </w:tcPr>
          <w:p w:rsidR="00192445" w:rsidRPr="00A73BC4" w:rsidRDefault="00192445" w:rsidP="00B63A49">
            <w:pPr>
              <w:jc w:val="center"/>
              <w:rPr>
                <w:rFonts w:ascii="微软雅黑" w:eastAsia="微软雅黑" w:hAnsi="微软雅黑"/>
                <w:sz w:val="18"/>
                <w:szCs w:val="18"/>
              </w:rPr>
            </w:pP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r w:rsidRPr="00A73BC4">
              <w:rPr>
                <w:rFonts w:ascii="微软雅黑" w:eastAsia="微软雅黑" w:hAnsi="微软雅黑"/>
                <w:sz w:val="18"/>
                <w:szCs w:val="18"/>
              </w:rPr>
              <w:t>600mm</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幅</w:t>
            </w:r>
          </w:p>
        </w:tc>
        <w:tc>
          <w:tcPr>
            <w:tcW w:w="1418" w:type="dxa"/>
            <w:vMerge/>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25</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决赛区</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 xml:space="preserve">旗帜 </w:t>
            </w:r>
            <w:r w:rsidRPr="00A73BC4">
              <w:rPr>
                <w:rFonts w:ascii="微软雅黑" w:eastAsia="微软雅黑" w:hAnsi="微软雅黑"/>
                <w:b/>
                <w:sz w:val="18"/>
                <w:szCs w:val="18"/>
              </w:rPr>
              <w:t xml:space="preserve">– </w:t>
            </w:r>
            <w:r w:rsidRPr="00A73BC4">
              <w:rPr>
                <w:rFonts w:ascii="微软雅黑" w:eastAsia="微软雅黑" w:hAnsi="微软雅黑" w:hint="eastAsia"/>
                <w:b/>
                <w:sz w:val="18"/>
                <w:szCs w:val="18"/>
              </w:rPr>
              <w:t>赛会“剑”字L</w:t>
            </w:r>
            <w:r w:rsidRPr="00A73BC4">
              <w:rPr>
                <w:rFonts w:ascii="微软雅黑" w:eastAsia="微软雅黑" w:hAnsi="微软雅黑"/>
                <w:b/>
                <w:sz w:val="18"/>
                <w:szCs w:val="18"/>
              </w:rPr>
              <w:t>OGO</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w:t>
            </w:r>
            <w:r w:rsidRPr="00A73BC4">
              <w:rPr>
                <w:rFonts w:ascii="微软雅黑" w:eastAsia="微软雅黑" w:hAnsi="微软雅黑"/>
                <w:sz w:val="18"/>
                <w:szCs w:val="18"/>
              </w:rPr>
              <w:t>400mm</w:t>
            </w:r>
          </w:p>
        </w:tc>
        <w:tc>
          <w:tcPr>
            <w:tcW w:w="960" w:type="dxa"/>
            <w:vAlign w:val="center"/>
          </w:tcPr>
          <w:p w:rsidR="00192445" w:rsidRPr="00A73BC4" w:rsidRDefault="00192445" w:rsidP="00B63A49">
            <w:pPr>
              <w:jc w:val="center"/>
              <w:rPr>
                <w:rFonts w:ascii="微软雅黑" w:eastAsia="微软雅黑" w:hAnsi="微软雅黑"/>
                <w:sz w:val="18"/>
                <w:szCs w:val="18"/>
              </w:rPr>
            </w:pP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r w:rsidRPr="00A73BC4">
              <w:rPr>
                <w:rFonts w:ascii="微软雅黑" w:eastAsia="微软雅黑" w:hAnsi="微软雅黑"/>
                <w:sz w:val="18"/>
                <w:szCs w:val="18"/>
              </w:rPr>
              <w:t>600mm</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幅</w:t>
            </w:r>
          </w:p>
        </w:tc>
        <w:tc>
          <w:tcPr>
            <w:tcW w:w="1418" w:type="dxa"/>
            <w:vMerge/>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26</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印刷物料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裁判器</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赛道序号牌</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650</w:t>
            </w:r>
            <w:r w:rsidRPr="00A73BC4">
              <w:rPr>
                <w:rFonts w:ascii="微软雅黑" w:eastAsia="微软雅黑" w:hAnsi="微软雅黑"/>
                <w:sz w:val="18"/>
                <w:szCs w:val="18"/>
              </w:rPr>
              <w:t>mm</w:t>
            </w:r>
          </w:p>
        </w:tc>
        <w:tc>
          <w:tcPr>
            <w:tcW w:w="960" w:type="dxa"/>
            <w:vAlign w:val="center"/>
          </w:tcPr>
          <w:p w:rsidR="00192445" w:rsidRPr="00A73BC4" w:rsidRDefault="00192445" w:rsidP="00B63A49">
            <w:pPr>
              <w:jc w:val="center"/>
              <w:rPr>
                <w:rFonts w:ascii="微软雅黑" w:eastAsia="微软雅黑" w:hAnsi="微软雅黑"/>
                <w:sz w:val="18"/>
                <w:szCs w:val="18"/>
              </w:rPr>
            </w:pP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240mm</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参考</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块</w:t>
            </w:r>
          </w:p>
        </w:tc>
        <w:tc>
          <w:tcPr>
            <w:tcW w:w="1418" w:type="dxa"/>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根据剑道数量确定实际数量；序号牌背面须贴有4条磁条，方便吸附在裁判器立柱</w:t>
            </w:r>
          </w:p>
        </w:tc>
      </w:tr>
      <w:tr w:rsidR="00192445" w:rsidRPr="00A73BC4" w:rsidTr="00192445">
        <w:tc>
          <w:tcPr>
            <w:tcW w:w="42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27</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印刷物料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麦套</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100</w:t>
            </w:r>
            <w:r w:rsidRPr="00A73BC4">
              <w:rPr>
                <w:rFonts w:ascii="微软雅黑" w:eastAsia="微软雅黑" w:hAnsi="微软雅黑"/>
                <w:sz w:val="18"/>
                <w:szCs w:val="18"/>
              </w:rPr>
              <w:t>mm</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r w:rsidRPr="00A73BC4">
              <w:rPr>
                <w:rFonts w:ascii="微软雅黑" w:eastAsia="微软雅黑" w:hAnsi="微软雅黑"/>
                <w:sz w:val="18"/>
                <w:szCs w:val="18"/>
              </w:rPr>
              <w:t>00mm</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80mm</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4</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个</w:t>
            </w:r>
          </w:p>
        </w:tc>
        <w:tc>
          <w:tcPr>
            <w:tcW w:w="1418" w:type="dxa"/>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硬质塑料</w:t>
            </w:r>
          </w:p>
        </w:tc>
      </w:tr>
      <w:tr w:rsidR="00192445" w:rsidRPr="00A73BC4" w:rsidTr="00192445">
        <w:trPr>
          <w:trHeight w:val="974"/>
        </w:trPr>
        <w:tc>
          <w:tcPr>
            <w:tcW w:w="42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28</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印刷物料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工作证 -</w:t>
            </w:r>
            <w:r w:rsidRPr="00A73BC4">
              <w:rPr>
                <w:rFonts w:ascii="微软雅黑" w:eastAsia="微软雅黑" w:hAnsi="微软雅黑"/>
                <w:b/>
                <w:sz w:val="18"/>
                <w:szCs w:val="18"/>
              </w:rPr>
              <w:t xml:space="preserve"> </w:t>
            </w:r>
            <w:r w:rsidRPr="00A73BC4">
              <w:rPr>
                <w:rFonts w:ascii="微软雅黑" w:eastAsia="微软雅黑" w:hAnsi="微软雅黑" w:hint="eastAsia"/>
                <w:b/>
                <w:sz w:val="18"/>
                <w:szCs w:val="18"/>
              </w:rPr>
              <w:t>现场总控、嘉宾、技术委员会</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90</w:t>
            </w:r>
            <w:r w:rsidRPr="00A73BC4">
              <w:rPr>
                <w:rFonts w:ascii="微软雅黑" w:eastAsia="微软雅黑" w:hAnsi="微软雅黑"/>
                <w:sz w:val="18"/>
                <w:szCs w:val="18"/>
              </w:rPr>
              <w:t>mm</w:t>
            </w:r>
          </w:p>
        </w:tc>
        <w:tc>
          <w:tcPr>
            <w:tcW w:w="960" w:type="dxa"/>
            <w:vAlign w:val="center"/>
          </w:tcPr>
          <w:p w:rsidR="00192445" w:rsidRPr="00A73BC4" w:rsidRDefault="00192445" w:rsidP="00B63A49">
            <w:pPr>
              <w:jc w:val="center"/>
              <w:rPr>
                <w:rFonts w:ascii="微软雅黑" w:eastAsia="微软雅黑" w:hAnsi="微软雅黑"/>
                <w:sz w:val="18"/>
                <w:szCs w:val="18"/>
              </w:rPr>
            </w:pP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r w:rsidRPr="00A73BC4">
              <w:rPr>
                <w:rFonts w:ascii="微软雅黑" w:eastAsia="微软雅黑" w:hAnsi="微软雅黑"/>
                <w:sz w:val="18"/>
                <w:szCs w:val="18"/>
              </w:rPr>
              <w:t>30mm</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套</w:t>
            </w:r>
          </w:p>
        </w:tc>
        <w:tc>
          <w:tcPr>
            <w:tcW w:w="1418" w:type="dxa"/>
            <w:vMerge w:val="restart"/>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工作证数量根据统计得到的实际人数确定</w:t>
            </w:r>
          </w:p>
        </w:tc>
      </w:tr>
      <w:tr w:rsidR="00192445" w:rsidRPr="00A73BC4" w:rsidTr="00192445">
        <w:tc>
          <w:tcPr>
            <w:tcW w:w="428" w:type="dxa"/>
            <w:vAlign w:val="center"/>
          </w:tcPr>
          <w:p w:rsidR="00192445" w:rsidRPr="00A73BC4" w:rsidRDefault="00192445" w:rsidP="00B63A49">
            <w:pPr>
              <w:widowControl/>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29</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印刷物料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工作证 -</w:t>
            </w:r>
            <w:r w:rsidRPr="00A73BC4">
              <w:rPr>
                <w:rFonts w:ascii="微软雅黑" w:eastAsia="微软雅黑" w:hAnsi="微软雅黑"/>
                <w:b/>
                <w:sz w:val="18"/>
                <w:szCs w:val="18"/>
              </w:rPr>
              <w:t xml:space="preserve"> </w:t>
            </w:r>
            <w:r w:rsidRPr="00A73BC4">
              <w:rPr>
                <w:rFonts w:ascii="微软雅黑" w:eastAsia="微软雅黑" w:hAnsi="微软雅黑" w:hint="eastAsia"/>
                <w:b/>
                <w:sz w:val="18"/>
                <w:szCs w:val="18"/>
              </w:rPr>
              <w:t>领队、教练、裁判、媒体、工作人员</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9</w:t>
            </w:r>
            <w:r w:rsidRPr="00A73BC4">
              <w:rPr>
                <w:rFonts w:ascii="微软雅黑" w:eastAsia="微软雅黑" w:hAnsi="微软雅黑"/>
                <w:sz w:val="18"/>
                <w:szCs w:val="18"/>
              </w:rPr>
              <w:t>4mm</w:t>
            </w:r>
          </w:p>
        </w:tc>
        <w:tc>
          <w:tcPr>
            <w:tcW w:w="960" w:type="dxa"/>
            <w:vAlign w:val="center"/>
          </w:tcPr>
          <w:p w:rsidR="00192445" w:rsidRPr="00A73BC4" w:rsidRDefault="00192445" w:rsidP="00B63A49">
            <w:pPr>
              <w:jc w:val="center"/>
              <w:rPr>
                <w:rFonts w:ascii="微软雅黑" w:eastAsia="微软雅黑" w:hAnsi="微软雅黑"/>
                <w:sz w:val="18"/>
                <w:szCs w:val="18"/>
              </w:rPr>
            </w:pP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r w:rsidRPr="00A73BC4">
              <w:rPr>
                <w:rFonts w:ascii="微软雅黑" w:eastAsia="微软雅黑" w:hAnsi="微软雅黑"/>
                <w:sz w:val="18"/>
                <w:szCs w:val="18"/>
              </w:rPr>
              <w:t>35mm</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套</w:t>
            </w:r>
          </w:p>
        </w:tc>
        <w:tc>
          <w:tcPr>
            <w:tcW w:w="1418" w:type="dxa"/>
            <w:vMerge/>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30</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印刷物料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手卡</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148mm</w:t>
            </w:r>
          </w:p>
        </w:tc>
        <w:tc>
          <w:tcPr>
            <w:tcW w:w="960" w:type="dxa"/>
            <w:vAlign w:val="center"/>
          </w:tcPr>
          <w:p w:rsidR="00192445" w:rsidRPr="00A73BC4" w:rsidRDefault="00192445" w:rsidP="00B63A49">
            <w:pPr>
              <w:jc w:val="center"/>
              <w:rPr>
                <w:rFonts w:ascii="微软雅黑" w:eastAsia="微软雅黑" w:hAnsi="微软雅黑"/>
                <w:sz w:val="18"/>
                <w:szCs w:val="18"/>
              </w:rPr>
            </w:pP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r w:rsidRPr="00A73BC4">
              <w:rPr>
                <w:rFonts w:ascii="微软雅黑" w:eastAsia="微软雅黑" w:hAnsi="微软雅黑"/>
                <w:sz w:val="18"/>
                <w:szCs w:val="18"/>
              </w:rPr>
              <w:t>05mm</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10</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份</w:t>
            </w:r>
          </w:p>
        </w:tc>
        <w:tc>
          <w:tcPr>
            <w:tcW w:w="1418" w:type="dxa"/>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315白卡纸、单面彩打</w:t>
            </w: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31</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器材检验</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器材检验章（配红色印泥、印油）</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40mm</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4</w:t>
            </w:r>
            <w:r w:rsidRPr="00A73BC4">
              <w:rPr>
                <w:rFonts w:ascii="微软雅黑" w:eastAsia="微软雅黑" w:hAnsi="微软雅黑"/>
                <w:sz w:val="18"/>
                <w:szCs w:val="18"/>
              </w:rPr>
              <w:t>0mm</w:t>
            </w:r>
          </w:p>
        </w:tc>
        <w:tc>
          <w:tcPr>
            <w:tcW w:w="992" w:type="dxa"/>
            <w:vAlign w:val="center"/>
          </w:tcPr>
          <w:p w:rsidR="00192445" w:rsidRPr="00A73BC4" w:rsidRDefault="00192445" w:rsidP="00B63A49">
            <w:pPr>
              <w:jc w:val="center"/>
              <w:rPr>
                <w:rFonts w:ascii="微软雅黑" w:eastAsia="微软雅黑" w:hAnsi="微软雅黑"/>
                <w:sz w:val="18"/>
                <w:szCs w:val="18"/>
              </w:rPr>
            </w:pP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检验章</w:t>
            </w:r>
          </w:p>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设计固定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10</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套</w:t>
            </w:r>
          </w:p>
        </w:tc>
        <w:tc>
          <w:tcPr>
            <w:tcW w:w="1418" w:type="dxa"/>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橡塑刻章，圆形；印泥和印油为红色</w:t>
            </w: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32</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印刷物料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颁奖区</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参赛成绩证书</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210mm</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w:t>
            </w:r>
            <w:r w:rsidRPr="00A73BC4">
              <w:rPr>
                <w:rFonts w:ascii="微软雅黑" w:eastAsia="微软雅黑" w:hAnsi="微软雅黑"/>
                <w:sz w:val="18"/>
                <w:szCs w:val="18"/>
              </w:rPr>
              <w:t>97mm</w:t>
            </w:r>
          </w:p>
        </w:tc>
        <w:tc>
          <w:tcPr>
            <w:tcW w:w="992" w:type="dxa"/>
            <w:vAlign w:val="center"/>
          </w:tcPr>
          <w:p w:rsidR="00192445" w:rsidRPr="00A73BC4" w:rsidRDefault="00192445" w:rsidP="00B63A49">
            <w:pPr>
              <w:jc w:val="center"/>
              <w:rPr>
                <w:rFonts w:ascii="微软雅黑" w:eastAsia="微软雅黑" w:hAnsi="微软雅黑"/>
                <w:sz w:val="18"/>
                <w:szCs w:val="18"/>
              </w:rPr>
            </w:pP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份</w:t>
            </w:r>
          </w:p>
        </w:tc>
        <w:tc>
          <w:tcPr>
            <w:tcW w:w="1418" w:type="dxa"/>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sz w:val="18"/>
                <w:szCs w:val="18"/>
              </w:rPr>
              <w:t>250克哑粉纸单面彩打</w:t>
            </w:r>
            <w:r w:rsidRPr="00A73BC4">
              <w:rPr>
                <w:rFonts w:ascii="微软雅黑" w:eastAsia="微软雅黑" w:hAnsi="微软雅黑" w:hint="eastAsia"/>
                <w:sz w:val="18"/>
                <w:szCs w:val="18"/>
              </w:rPr>
              <w:t>；数量根据实际组别的数量确定</w:t>
            </w: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33</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颁奖区</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奖牌</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块</w:t>
            </w:r>
          </w:p>
        </w:tc>
        <w:tc>
          <w:tcPr>
            <w:tcW w:w="1418" w:type="dxa"/>
            <w:vMerge w:val="restart"/>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数量根据实际组别的数量确定</w:t>
            </w: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34</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颁奖区</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奖杯</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个</w:t>
            </w:r>
          </w:p>
        </w:tc>
        <w:tc>
          <w:tcPr>
            <w:tcW w:w="1418" w:type="dxa"/>
            <w:vMerge/>
            <w:vAlign w:val="center"/>
          </w:tcPr>
          <w:p w:rsidR="00192445" w:rsidRPr="00A73BC4" w:rsidRDefault="00192445" w:rsidP="00B63A49">
            <w:pPr>
              <w:rPr>
                <w:rFonts w:ascii="微软雅黑" w:eastAsia="微软雅黑" w:hAnsi="微软雅黑"/>
                <w:sz w:val="18"/>
                <w:szCs w:val="18"/>
                <w:highlight w:val="yellow"/>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35</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颁奖区</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 xml:space="preserve">颁奖台 </w:t>
            </w:r>
            <w:r w:rsidRPr="00A73BC4">
              <w:rPr>
                <w:rFonts w:ascii="微软雅黑" w:eastAsia="微软雅黑" w:hAnsi="微软雅黑"/>
                <w:b/>
                <w:sz w:val="18"/>
                <w:szCs w:val="18"/>
              </w:rPr>
              <w:t xml:space="preserve">– </w:t>
            </w:r>
            <w:r w:rsidRPr="00A73BC4">
              <w:rPr>
                <w:rFonts w:ascii="微软雅黑" w:eastAsia="微软雅黑" w:hAnsi="微软雅黑" w:hint="eastAsia"/>
                <w:b/>
                <w:sz w:val="18"/>
                <w:szCs w:val="18"/>
              </w:rPr>
              <w:t>冠军</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900mm</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8</w:t>
            </w:r>
            <w:r w:rsidRPr="00A73BC4">
              <w:rPr>
                <w:rFonts w:ascii="微软雅黑" w:eastAsia="微软雅黑" w:hAnsi="微软雅黑"/>
                <w:sz w:val="18"/>
                <w:szCs w:val="18"/>
              </w:rPr>
              <w:t>00mm</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6</w:t>
            </w:r>
            <w:r w:rsidRPr="00A73BC4">
              <w:rPr>
                <w:rFonts w:ascii="微软雅黑" w:eastAsia="微软雅黑" w:hAnsi="微软雅黑"/>
                <w:sz w:val="18"/>
                <w:szCs w:val="18"/>
              </w:rPr>
              <w:t>00mm</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参考</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组</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36</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颁奖区</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 xml:space="preserve">颁奖台 </w:t>
            </w:r>
            <w:r w:rsidRPr="00A73BC4">
              <w:rPr>
                <w:rFonts w:ascii="微软雅黑" w:eastAsia="微软雅黑" w:hAnsi="微软雅黑"/>
                <w:b/>
                <w:sz w:val="18"/>
                <w:szCs w:val="18"/>
              </w:rPr>
              <w:t xml:space="preserve">– </w:t>
            </w:r>
            <w:r w:rsidRPr="00A73BC4">
              <w:rPr>
                <w:rFonts w:ascii="微软雅黑" w:eastAsia="微软雅黑" w:hAnsi="微软雅黑" w:hint="eastAsia"/>
                <w:b/>
                <w:sz w:val="18"/>
                <w:szCs w:val="18"/>
              </w:rPr>
              <w:t>亚军</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900mm</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8</w:t>
            </w:r>
            <w:r w:rsidRPr="00A73BC4">
              <w:rPr>
                <w:rFonts w:ascii="微软雅黑" w:eastAsia="微软雅黑" w:hAnsi="微软雅黑"/>
                <w:sz w:val="18"/>
                <w:szCs w:val="18"/>
              </w:rPr>
              <w:t>00mm</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sz w:val="18"/>
                <w:szCs w:val="18"/>
              </w:rPr>
              <w:t>450mm</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参考</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组</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37</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颁奖区</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 xml:space="preserve">颁奖台 </w:t>
            </w:r>
            <w:r w:rsidRPr="00A73BC4">
              <w:rPr>
                <w:rFonts w:ascii="微软雅黑" w:eastAsia="微软雅黑" w:hAnsi="微软雅黑"/>
                <w:b/>
                <w:sz w:val="18"/>
                <w:szCs w:val="18"/>
              </w:rPr>
              <w:t xml:space="preserve">– </w:t>
            </w:r>
            <w:r w:rsidRPr="00A73BC4">
              <w:rPr>
                <w:rFonts w:ascii="微软雅黑" w:eastAsia="微软雅黑" w:hAnsi="微软雅黑" w:hint="eastAsia"/>
                <w:b/>
                <w:sz w:val="18"/>
                <w:szCs w:val="18"/>
              </w:rPr>
              <w:t>季军</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900mm</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8</w:t>
            </w:r>
            <w:r w:rsidRPr="00A73BC4">
              <w:rPr>
                <w:rFonts w:ascii="微软雅黑" w:eastAsia="微软雅黑" w:hAnsi="微软雅黑"/>
                <w:sz w:val="18"/>
                <w:szCs w:val="18"/>
              </w:rPr>
              <w:t>00mm</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sz w:val="18"/>
                <w:szCs w:val="18"/>
              </w:rPr>
              <w:t>300mm</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参考</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组</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rPr>
          <w:trHeight w:val="1410"/>
        </w:trPr>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lastRenderedPageBreak/>
              <w:t>38</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赛事服务</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接驳班车</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接驳班车时刻表</w:t>
            </w:r>
          </w:p>
        </w:tc>
        <w:tc>
          <w:tcPr>
            <w:tcW w:w="976" w:type="dxa"/>
            <w:vAlign w:val="center"/>
          </w:tcPr>
          <w:p w:rsidR="00192445" w:rsidRPr="00A73BC4" w:rsidRDefault="00192445" w:rsidP="00B63A49">
            <w:pPr>
              <w:jc w:val="center"/>
              <w:rPr>
                <w:rFonts w:ascii="微软雅黑" w:eastAsia="微软雅黑" w:hAnsi="微软雅黑"/>
                <w:sz w:val="18"/>
                <w:szCs w:val="18"/>
              </w:rPr>
            </w:pPr>
          </w:p>
        </w:tc>
        <w:tc>
          <w:tcPr>
            <w:tcW w:w="960" w:type="dxa"/>
            <w:vAlign w:val="center"/>
          </w:tcPr>
          <w:p w:rsidR="00192445" w:rsidRPr="00A73BC4" w:rsidRDefault="00192445" w:rsidP="00B63A49">
            <w:pPr>
              <w:jc w:val="center"/>
              <w:rPr>
                <w:rFonts w:ascii="微软雅黑" w:eastAsia="微软雅黑" w:hAnsi="微软雅黑"/>
                <w:sz w:val="18"/>
                <w:szCs w:val="18"/>
              </w:rPr>
            </w:pPr>
          </w:p>
        </w:tc>
        <w:tc>
          <w:tcPr>
            <w:tcW w:w="992" w:type="dxa"/>
            <w:vAlign w:val="center"/>
          </w:tcPr>
          <w:p w:rsidR="00192445" w:rsidRPr="00A73BC4" w:rsidRDefault="00192445" w:rsidP="00B63A49">
            <w:pPr>
              <w:jc w:val="center"/>
              <w:rPr>
                <w:rFonts w:ascii="微软雅黑" w:eastAsia="微软雅黑" w:hAnsi="微软雅黑"/>
                <w:sz w:val="18"/>
                <w:szCs w:val="18"/>
              </w:rPr>
            </w:pP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参考</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组</w:t>
            </w:r>
          </w:p>
        </w:tc>
        <w:tc>
          <w:tcPr>
            <w:tcW w:w="1418" w:type="dxa"/>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X展架或易拉宝；数量根据实际需求安排</w:t>
            </w:r>
          </w:p>
        </w:tc>
      </w:tr>
      <w:tr w:rsidR="00192445" w:rsidRPr="00A73BC4" w:rsidTr="00192445">
        <w:trPr>
          <w:trHeight w:val="1410"/>
        </w:trPr>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39</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赛事服务</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接驳班车</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接驳班车车牌</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420mm</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w:t>
            </w:r>
            <w:r w:rsidRPr="00A73BC4">
              <w:rPr>
                <w:rFonts w:ascii="微软雅黑" w:eastAsia="微软雅黑" w:hAnsi="微软雅黑"/>
                <w:sz w:val="18"/>
                <w:szCs w:val="18"/>
              </w:rPr>
              <w:t>97mm</w:t>
            </w:r>
          </w:p>
        </w:tc>
        <w:tc>
          <w:tcPr>
            <w:tcW w:w="992" w:type="dxa"/>
            <w:vAlign w:val="center"/>
          </w:tcPr>
          <w:p w:rsidR="00192445" w:rsidRPr="00A73BC4" w:rsidRDefault="00192445" w:rsidP="00B63A49">
            <w:pPr>
              <w:jc w:val="center"/>
              <w:rPr>
                <w:rFonts w:ascii="微软雅黑" w:eastAsia="微软雅黑" w:hAnsi="微软雅黑"/>
                <w:sz w:val="18"/>
                <w:szCs w:val="18"/>
              </w:rPr>
            </w:pP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参考</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组</w:t>
            </w:r>
          </w:p>
        </w:tc>
        <w:tc>
          <w:tcPr>
            <w:tcW w:w="1418" w:type="dxa"/>
            <w:vMerge w:val="restart"/>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板材为K</w:t>
            </w:r>
            <w:r w:rsidRPr="00A73BC4">
              <w:rPr>
                <w:rFonts w:ascii="微软雅黑" w:eastAsia="微软雅黑" w:hAnsi="微软雅黑"/>
                <w:sz w:val="18"/>
                <w:szCs w:val="18"/>
              </w:rPr>
              <w:t>T</w:t>
            </w:r>
            <w:r w:rsidRPr="00A73BC4">
              <w:rPr>
                <w:rFonts w:ascii="微软雅黑" w:eastAsia="微软雅黑" w:hAnsi="微软雅黑" w:hint="eastAsia"/>
                <w:sz w:val="18"/>
                <w:szCs w:val="18"/>
              </w:rPr>
              <w:t>板，实际尺寸根据设计确定；数量根据实际需求安排</w:t>
            </w:r>
          </w:p>
        </w:tc>
      </w:tr>
      <w:tr w:rsidR="00192445" w:rsidRPr="00A73BC4" w:rsidTr="00192445">
        <w:trPr>
          <w:trHeight w:val="1410"/>
        </w:trPr>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40</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赛事服务</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接驳班车</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接驳班车手举牌</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400</w:t>
            </w:r>
            <w:r w:rsidRPr="00A73BC4">
              <w:rPr>
                <w:rFonts w:ascii="微软雅黑" w:eastAsia="微软雅黑" w:hAnsi="微软雅黑"/>
                <w:sz w:val="18"/>
                <w:szCs w:val="18"/>
              </w:rPr>
              <w:t>mm</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370mm</w:t>
            </w:r>
          </w:p>
        </w:tc>
        <w:tc>
          <w:tcPr>
            <w:tcW w:w="992" w:type="dxa"/>
            <w:vAlign w:val="center"/>
          </w:tcPr>
          <w:p w:rsidR="00192445" w:rsidRPr="00A73BC4" w:rsidRDefault="00192445" w:rsidP="00B63A49">
            <w:pPr>
              <w:jc w:val="center"/>
              <w:rPr>
                <w:rFonts w:ascii="微软雅黑" w:eastAsia="微软雅黑" w:hAnsi="微软雅黑"/>
                <w:sz w:val="18"/>
                <w:szCs w:val="18"/>
              </w:rPr>
            </w:pP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参考</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组</w:t>
            </w:r>
          </w:p>
        </w:tc>
        <w:tc>
          <w:tcPr>
            <w:tcW w:w="1418" w:type="dxa"/>
            <w:vMerge/>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41</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各区域</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铁马围栏</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2m</w:t>
            </w:r>
          </w:p>
        </w:tc>
        <w:tc>
          <w:tcPr>
            <w:tcW w:w="960" w:type="dxa"/>
            <w:vAlign w:val="center"/>
          </w:tcPr>
          <w:p w:rsidR="00192445" w:rsidRPr="00A73BC4" w:rsidRDefault="00192445" w:rsidP="00B63A49">
            <w:pPr>
              <w:jc w:val="center"/>
              <w:rPr>
                <w:rFonts w:ascii="微软雅黑" w:eastAsia="微软雅黑" w:hAnsi="微软雅黑"/>
                <w:sz w:val="18"/>
                <w:szCs w:val="18"/>
              </w:rPr>
            </w:pP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1m</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参考</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可调</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700</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组</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42</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预赛区及决赛区</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铁马套</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w:t>
            </w:r>
            <w:r w:rsidRPr="00A73BC4">
              <w:rPr>
                <w:rFonts w:ascii="微软雅黑" w:eastAsia="微软雅黑" w:hAnsi="微软雅黑"/>
                <w:sz w:val="18"/>
                <w:szCs w:val="18"/>
              </w:rPr>
              <w:t>000mm</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8</w:t>
            </w:r>
            <w:r w:rsidRPr="00A73BC4">
              <w:rPr>
                <w:rFonts w:ascii="微软雅黑" w:eastAsia="微软雅黑" w:hAnsi="微软雅黑"/>
                <w:sz w:val="18"/>
                <w:szCs w:val="18"/>
              </w:rPr>
              <w:t>50mm</w:t>
            </w:r>
          </w:p>
        </w:tc>
        <w:tc>
          <w:tcPr>
            <w:tcW w:w="992" w:type="dxa"/>
            <w:vAlign w:val="center"/>
          </w:tcPr>
          <w:p w:rsidR="00192445" w:rsidRPr="00A73BC4" w:rsidRDefault="00192445" w:rsidP="00B63A49">
            <w:pPr>
              <w:jc w:val="center"/>
              <w:rPr>
                <w:rFonts w:ascii="微软雅黑" w:eastAsia="微软雅黑" w:hAnsi="微软雅黑"/>
                <w:sz w:val="18"/>
                <w:szCs w:val="18"/>
              </w:rPr>
            </w:pP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参考</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幅</w:t>
            </w:r>
          </w:p>
        </w:tc>
        <w:tc>
          <w:tcPr>
            <w:tcW w:w="1418" w:type="dxa"/>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根据赞助商的数量和权益确定数量；根据铁马的尺寸调整实际尺寸</w:t>
            </w: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43</w:t>
            </w:r>
          </w:p>
        </w:tc>
        <w:tc>
          <w:tcPr>
            <w:tcW w:w="708" w:type="dxa"/>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预赛区及决赛区</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中国击剑协会</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w:t>
            </w:r>
            <w:r w:rsidRPr="00A73BC4">
              <w:rPr>
                <w:rFonts w:ascii="微软雅黑" w:eastAsia="微软雅黑" w:hAnsi="微软雅黑"/>
                <w:sz w:val="18"/>
                <w:szCs w:val="18"/>
              </w:rPr>
              <w:t>000mm</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8</w:t>
            </w:r>
            <w:r w:rsidRPr="00A73BC4">
              <w:rPr>
                <w:rFonts w:ascii="微软雅黑" w:eastAsia="微软雅黑" w:hAnsi="微软雅黑"/>
                <w:sz w:val="18"/>
                <w:szCs w:val="18"/>
              </w:rPr>
              <w:t>50mm</w:t>
            </w:r>
          </w:p>
        </w:tc>
        <w:tc>
          <w:tcPr>
            <w:tcW w:w="992" w:type="dxa"/>
            <w:vAlign w:val="center"/>
          </w:tcPr>
          <w:p w:rsidR="00192445" w:rsidRPr="00A73BC4" w:rsidRDefault="00192445" w:rsidP="00B63A49">
            <w:pPr>
              <w:jc w:val="center"/>
              <w:rPr>
                <w:rFonts w:ascii="微软雅黑" w:eastAsia="微软雅黑" w:hAnsi="微软雅黑"/>
                <w:sz w:val="18"/>
                <w:szCs w:val="18"/>
              </w:rPr>
            </w:pP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参考</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22</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幅</w:t>
            </w:r>
          </w:p>
        </w:tc>
        <w:tc>
          <w:tcPr>
            <w:tcW w:w="1418" w:type="dxa"/>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主办方</w:t>
            </w: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44</w:t>
            </w:r>
          </w:p>
        </w:tc>
        <w:tc>
          <w:tcPr>
            <w:tcW w:w="708" w:type="dxa"/>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预赛区及决赛区</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盛力世家</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w:t>
            </w:r>
            <w:r w:rsidRPr="00A73BC4">
              <w:rPr>
                <w:rFonts w:ascii="微软雅黑" w:eastAsia="微软雅黑" w:hAnsi="微软雅黑"/>
                <w:sz w:val="18"/>
                <w:szCs w:val="18"/>
              </w:rPr>
              <w:t>000mm</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8</w:t>
            </w:r>
            <w:r w:rsidRPr="00A73BC4">
              <w:rPr>
                <w:rFonts w:ascii="微软雅黑" w:eastAsia="微软雅黑" w:hAnsi="微软雅黑"/>
                <w:sz w:val="18"/>
                <w:szCs w:val="18"/>
              </w:rPr>
              <w:t>50mm</w:t>
            </w:r>
          </w:p>
        </w:tc>
        <w:tc>
          <w:tcPr>
            <w:tcW w:w="992" w:type="dxa"/>
            <w:vAlign w:val="center"/>
          </w:tcPr>
          <w:p w:rsidR="00192445" w:rsidRPr="00A73BC4" w:rsidRDefault="00192445" w:rsidP="00B63A49">
            <w:pPr>
              <w:jc w:val="center"/>
              <w:rPr>
                <w:rFonts w:ascii="微软雅黑" w:eastAsia="微软雅黑" w:hAnsi="微软雅黑"/>
                <w:sz w:val="18"/>
                <w:szCs w:val="18"/>
              </w:rPr>
            </w:pP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参考</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22</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幅</w:t>
            </w:r>
          </w:p>
        </w:tc>
        <w:tc>
          <w:tcPr>
            <w:tcW w:w="1418" w:type="dxa"/>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承办方</w:t>
            </w: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45</w:t>
            </w:r>
          </w:p>
        </w:tc>
        <w:tc>
          <w:tcPr>
            <w:tcW w:w="708" w:type="dxa"/>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预赛区及决赛区</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无锡威豪（A</w:t>
            </w:r>
            <w:r w:rsidRPr="00A73BC4">
              <w:rPr>
                <w:rFonts w:ascii="微软雅黑" w:eastAsia="微软雅黑" w:hAnsi="微软雅黑"/>
                <w:b/>
                <w:sz w:val="18"/>
                <w:szCs w:val="18"/>
              </w:rPr>
              <w:t>F）</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w:t>
            </w:r>
            <w:r w:rsidRPr="00A73BC4">
              <w:rPr>
                <w:rFonts w:ascii="微软雅黑" w:eastAsia="微软雅黑" w:hAnsi="微软雅黑"/>
                <w:sz w:val="18"/>
                <w:szCs w:val="18"/>
              </w:rPr>
              <w:t>000mm</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8</w:t>
            </w:r>
            <w:r w:rsidRPr="00A73BC4">
              <w:rPr>
                <w:rFonts w:ascii="微软雅黑" w:eastAsia="微软雅黑" w:hAnsi="微软雅黑"/>
                <w:sz w:val="18"/>
                <w:szCs w:val="18"/>
              </w:rPr>
              <w:t>50mm</w:t>
            </w:r>
          </w:p>
        </w:tc>
        <w:tc>
          <w:tcPr>
            <w:tcW w:w="992" w:type="dxa"/>
            <w:vAlign w:val="center"/>
          </w:tcPr>
          <w:p w:rsidR="00192445" w:rsidRPr="00A73BC4" w:rsidRDefault="00192445" w:rsidP="00B63A49">
            <w:pPr>
              <w:jc w:val="center"/>
              <w:rPr>
                <w:rFonts w:ascii="微软雅黑" w:eastAsia="微软雅黑" w:hAnsi="微软雅黑"/>
                <w:sz w:val="18"/>
                <w:szCs w:val="18"/>
              </w:rPr>
            </w:pP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参考</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6</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幅</w:t>
            </w:r>
          </w:p>
        </w:tc>
        <w:tc>
          <w:tcPr>
            <w:tcW w:w="1418" w:type="dxa"/>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赞助商之一</w:t>
            </w: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46</w:t>
            </w:r>
          </w:p>
        </w:tc>
        <w:tc>
          <w:tcPr>
            <w:tcW w:w="708" w:type="dxa"/>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预赛区及决赛区</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赛事冠名赞助商</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w:t>
            </w:r>
            <w:r w:rsidRPr="00A73BC4">
              <w:rPr>
                <w:rFonts w:ascii="微软雅黑" w:eastAsia="微软雅黑" w:hAnsi="微软雅黑"/>
                <w:sz w:val="18"/>
                <w:szCs w:val="18"/>
              </w:rPr>
              <w:t>000mm</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8</w:t>
            </w:r>
            <w:r w:rsidRPr="00A73BC4">
              <w:rPr>
                <w:rFonts w:ascii="微软雅黑" w:eastAsia="微软雅黑" w:hAnsi="微软雅黑"/>
                <w:sz w:val="18"/>
                <w:szCs w:val="18"/>
              </w:rPr>
              <w:t>50mm</w:t>
            </w:r>
          </w:p>
        </w:tc>
        <w:tc>
          <w:tcPr>
            <w:tcW w:w="992" w:type="dxa"/>
            <w:vAlign w:val="center"/>
          </w:tcPr>
          <w:p w:rsidR="00192445" w:rsidRPr="00A73BC4" w:rsidRDefault="00192445" w:rsidP="00B63A49">
            <w:pPr>
              <w:jc w:val="center"/>
              <w:rPr>
                <w:rFonts w:ascii="微软雅黑" w:eastAsia="微软雅黑" w:hAnsi="微软雅黑"/>
                <w:sz w:val="18"/>
                <w:szCs w:val="18"/>
              </w:rPr>
            </w:pP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参考</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30</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幅</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47</w:t>
            </w:r>
          </w:p>
        </w:tc>
        <w:tc>
          <w:tcPr>
            <w:tcW w:w="708" w:type="dxa"/>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预赛区及决赛区</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分站战略合作伙伴</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w:t>
            </w:r>
            <w:r w:rsidRPr="00A73BC4">
              <w:rPr>
                <w:rFonts w:ascii="微软雅黑" w:eastAsia="微软雅黑" w:hAnsi="微软雅黑"/>
                <w:sz w:val="18"/>
                <w:szCs w:val="18"/>
              </w:rPr>
              <w:t>000mm</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8</w:t>
            </w:r>
            <w:r w:rsidRPr="00A73BC4">
              <w:rPr>
                <w:rFonts w:ascii="微软雅黑" w:eastAsia="微软雅黑" w:hAnsi="微软雅黑"/>
                <w:sz w:val="18"/>
                <w:szCs w:val="18"/>
              </w:rPr>
              <w:t>50mm</w:t>
            </w:r>
          </w:p>
        </w:tc>
        <w:tc>
          <w:tcPr>
            <w:tcW w:w="992" w:type="dxa"/>
            <w:vAlign w:val="center"/>
          </w:tcPr>
          <w:p w:rsidR="00192445" w:rsidRPr="00A73BC4" w:rsidRDefault="00192445" w:rsidP="00B63A49">
            <w:pPr>
              <w:jc w:val="center"/>
              <w:rPr>
                <w:rFonts w:ascii="微软雅黑" w:eastAsia="微软雅黑" w:hAnsi="微软雅黑"/>
                <w:sz w:val="18"/>
                <w:szCs w:val="18"/>
              </w:rPr>
            </w:pP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参考</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固定</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30</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幅</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lastRenderedPageBreak/>
              <w:t>48</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馆内</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一米栏</w:t>
            </w:r>
          </w:p>
        </w:tc>
        <w:tc>
          <w:tcPr>
            <w:tcW w:w="976" w:type="dxa"/>
            <w:vAlign w:val="center"/>
          </w:tcPr>
          <w:p w:rsidR="00192445" w:rsidRPr="00A73BC4" w:rsidRDefault="00192445" w:rsidP="00B63A49">
            <w:pPr>
              <w:jc w:val="center"/>
              <w:rPr>
                <w:rFonts w:ascii="微软雅黑" w:eastAsia="微软雅黑" w:hAnsi="微软雅黑"/>
                <w:sz w:val="18"/>
                <w:szCs w:val="18"/>
              </w:rPr>
            </w:pPr>
          </w:p>
        </w:tc>
        <w:tc>
          <w:tcPr>
            <w:tcW w:w="960" w:type="dxa"/>
            <w:vAlign w:val="center"/>
          </w:tcPr>
          <w:p w:rsidR="00192445" w:rsidRPr="00A73BC4" w:rsidRDefault="00192445" w:rsidP="00B63A49">
            <w:pPr>
              <w:jc w:val="center"/>
              <w:rPr>
                <w:rFonts w:ascii="微软雅黑" w:eastAsia="微软雅黑" w:hAnsi="微软雅黑"/>
                <w:sz w:val="18"/>
                <w:szCs w:val="18"/>
              </w:rPr>
            </w:pPr>
          </w:p>
        </w:tc>
        <w:tc>
          <w:tcPr>
            <w:tcW w:w="992" w:type="dxa"/>
            <w:vAlign w:val="center"/>
          </w:tcPr>
          <w:p w:rsidR="00192445" w:rsidRPr="00A73BC4" w:rsidRDefault="00192445" w:rsidP="00B63A49">
            <w:pPr>
              <w:jc w:val="center"/>
              <w:rPr>
                <w:rFonts w:ascii="微软雅黑" w:eastAsia="微软雅黑" w:hAnsi="微软雅黑"/>
                <w:sz w:val="18"/>
                <w:szCs w:val="18"/>
              </w:rPr>
            </w:pP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30</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个</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rPr>
          <w:trHeight w:val="1205"/>
        </w:trPr>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49</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各区域</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长方形折叠桌</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2000mm</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6</w:t>
            </w:r>
            <w:r w:rsidRPr="00A73BC4">
              <w:rPr>
                <w:rFonts w:ascii="微软雅黑" w:eastAsia="微软雅黑" w:hAnsi="微软雅黑"/>
                <w:sz w:val="18"/>
                <w:szCs w:val="18"/>
              </w:rPr>
              <w:t>00mm</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7</w:t>
            </w:r>
            <w:r w:rsidRPr="00A73BC4">
              <w:rPr>
                <w:rFonts w:ascii="微软雅黑" w:eastAsia="微软雅黑" w:hAnsi="微软雅黑"/>
                <w:sz w:val="18"/>
                <w:szCs w:val="18"/>
              </w:rPr>
              <w:t>50mm</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参考</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100</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张</w:t>
            </w:r>
          </w:p>
        </w:tc>
        <w:tc>
          <w:tcPr>
            <w:tcW w:w="1418" w:type="dxa"/>
            <w:vMerge w:val="restart"/>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桌椅的实际数量根据各分站场馆的实际规划、参赛人数规模等确定，数量必须满足赛事服务的需求；100张折叠桌和350把折叠椅为参考数字</w:t>
            </w: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50</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各区域</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折叠椅</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350</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把</w:t>
            </w:r>
          </w:p>
        </w:tc>
        <w:tc>
          <w:tcPr>
            <w:tcW w:w="1418" w:type="dxa"/>
            <w:vMerge/>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widowControl/>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29</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音响</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音响设备</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组</w:t>
            </w:r>
          </w:p>
        </w:tc>
        <w:tc>
          <w:tcPr>
            <w:tcW w:w="1418" w:type="dxa"/>
            <w:vMerge w:val="restart"/>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音响设备须确保联赛开幕式的效果，以及比赛期间信息播报的质量。如同一比赛地点包含多个场馆，则各个场馆内都需要配备音响设备，并且各场馆的音响设备须同步。左侧音响配置和数量作为参考。</w:t>
            </w: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30</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音响</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线阵全频音响</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8</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个</w:t>
            </w:r>
          </w:p>
        </w:tc>
        <w:tc>
          <w:tcPr>
            <w:tcW w:w="1418" w:type="dxa"/>
            <w:vMerge/>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31</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音响</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线阵低音音响</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4</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个</w:t>
            </w:r>
          </w:p>
        </w:tc>
        <w:tc>
          <w:tcPr>
            <w:tcW w:w="1418" w:type="dxa"/>
            <w:vMerge/>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32</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音响</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线阵功放</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个</w:t>
            </w:r>
          </w:p>
        </w:tc>
        <w:tc>
          <w:tcPr>
            <w:tcW w:w="1418" w:type="dxa"/>
            <w:vMerge/>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33</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音响</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话筒</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4</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个</w:t>
            </w:r>
          </w:p>
        </w:tc>
        <w:tc>
          <w:tcPr>
            <w:tcW w:w="1418" w:type="dxa"/>
            <w:vMerge/>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34</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音响</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调音台</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个</w:t>
            </w:r>
          </w:p>
        </w:tc>
        <w:tc>
          <w:tcPr>
            <w:tcW w:w="1418" w:type="dxa"/>
            <w:vMerge/>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35</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颁奖区</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移动音响</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台</w:t>
            </w:r>
          </w:p>
        </w:tc>
        <w:tc>
          <w:tcPr>
            <w:tcW w:w="1418" w:type="dxa"/>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确保颁奖过程中播报和音乐播放的质量和效果。</w:t>
            </w: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36</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接电</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三相电二级保护电箱带航空插头</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个</w:t>
            </w:r>
          </w:p>
        </w:tc>
        <w:tc>
          <w:tcPr>
            <w:tcW w:w="1418" w:type="dxa"/>
            <w:vMerge w:val="restart"/>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击剑联赛主要用电需求通常包括：裁判器和音响设备。其中裁判器可以使用220</w:t>
            </w:r>
            <w:r w:rsidRPr="00A73BC4">
              <w:rPr>
                <w:rFonts w:ascii="微软雅黑" w:eastAsia="微软雅黑" w:hAnsi="微软雅黑"/>
                <w:sz w:val="18"/>
                <w:szCs w:val="18"/>
              </w:rPr>
              <w:t>V</w:t>
            </w:r>
            <w:r w:rsidRPr="00A73BC4">
              <w:rPr>
                <w:rFonts w:ascii="微软雅黑" w:eastAsia="微软雅黑" w:hAnsi="微软雅黑" w:hint="eastAsia"/>
                <w:sz w:val="18"/>
                <w:szCs w:val="18"/>
              </w:rPr>
              <w:t>电源，音响设备建议使用380</w:t>
            </w:r>
            <w:r w:rsidRPr="00A73BC4">
              <w:rPr>
                <w:rFonts w:ascii="微软雅黑" w:eastAsia="微软雅黑" w:hAnsi="微软雅黑"/>
                <w:sz w:val="18"/>
                <w:szCs w:val="18"/>
              </w:rPr>
              <w:t>V</w:t>
            </w:r>
            <w:r w:rsidRPr="00A73BC4">
              <w:rPr>
                <w:rFonts w:ascii="微软雅黑" w:eastAsia="微软雅黑" w:hAnsi="微软雅黑" w:hint="eastAsia"/>
                <w:sz w:val="18"/>
                <w:szCs w:val="18"/>
              </w:rPr>
              <w:t>电源。所有用电需求须和场馆确认接电规范和要求，并配备相</w:t>
            </w:r>
            <w:r w:rsidRPr="00A73BC4">
              <w:rPr>
                <w:rFonts w:ascii="微软雅黑" w:eastAsia="微软雅黑" w:hAnsi="微软雅黑" w:hint="eastAsia"/>
                <w:sz w:val="18"/>
                <w:szCs w:val="18"/>
              </w:rPr>
              <w:lastRenderedPageBreak/>
              <w:t>应的保护设备。</w:t>
            </w: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37</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接电</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航空插头</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个</w:t>
            </w:r>
          </w:p>
        </w:tc>
        <w:tc>
          <w:tcPr>
            <w:tcW w:w="1418" w:type="dxa"/>
            <w:vMerge/>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38</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接电</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插座拖线板</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个</w:t>
            </w:r>
          </w:p>
        </w:tc>
        <w:tc>
          <w:tcPr>
            <w:tcW w:w="1418" w:type="dxa"/>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各种长度的插座拖线板须根据场馆实际情况配备足够数量，确保场馆内所有接电需求都能满足</w:t>
            </w: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39</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搭建物料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馆内</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地毯胶</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100</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卷</w:t>
            </w:r>
          </w:p>
        </w:tc>
        <w:tc>
          <w:tcPr>
            <w:tcW w:w="1418" w:type="dxa"/>
            <w:vAlign w:val="center"/>
          </w:tcPr>
          <w:p w:rsidR="00192445" w:rsidRPr="00A73BC4" w:rsidRDefault="00192445" w:rsidP="00B63A49">
            <w:pPr>
              <w:rPr>
                <w:rFonts w:ascii="微软雅黑" w:eastAsia="微软雅黑" w:hAnsi="微软雅黑"/>
                <w:sz w:val="18"/>
                <w:szCs w:val="18"/>
              </w:rPr>
            </w:pPr>
            <w:r w:rsidRPr="00A73BC4">
              <w:rPr>
                <w:rFonts w:ascii="微软雅黑" w:eastAsia="微软雅黑" w:hAnsi="微软雅黑" w:hint="eastAsia"/>
                <w:sz w:val="18"/>
                <w:szCs w:val="18"/>
              </w:rPr>
              <w:t>布基胶带；地毯边缘须用地毯胶固定；100卷为参考数量。</w:t>
            </w: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40</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技术委员会</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对讲机</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20</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个</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41</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技术委员会</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资料夹夹板</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120</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个</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42</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技术委员会</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 xml:space="preserve">签字笔/水笔 </w:t>
            </w:r>
            <w:r w:rsidRPr="00A73BC4">
              <w:rPr>
                <w:rFonts w:ascii="微软雅黑" w:eastAsia="微软雅黑" w:hAnsi="微软雅黑"/>
                <w:b/>
                <w:sz w:val="18"/>
                <w:szCs w:val="18"/>
              </w:rPr>
              <w:t xml:space="preserve">– </w:t>
            </w:r>
            <w:r w:rsidRPr="00A73BC4">
              <w:rPr>
                <w:rFonts w:ascii="微软雅黑" w:eastAsia="微软雅黑" w:hAnsi="微软雅黑" w:hint="eastAsia"/>
                <w:b/>
                <w:sz w:val="18"/>
                <w:szCs w:val="18"/>
              </w:rPr>
              <w:t>黑色</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160</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支</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43</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技术委员会</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扩音器/电喇叭</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10</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个</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44</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Merge w:val="restart"/>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器材检验</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红色记号笔</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60</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支</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45</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Merge/>
            <w:vAlign w:val="center"/>
          </w:tcPr>
          <w:p w:rsidR="00192445" w:rsidRPr="00A73BC4" w:rsidRDefault="00192445" w:rsidP="00B63A49">
            <w:pPr>
              <w:jc w:val="center"/>
              <w:rPr>
                <w:rFonts w:ascii="微软雅黑" w:eastAsia="微软雅黑" w:hAnsi="微软雅黑"/>
                <w:sz w:val="18"/>
                <w:szCs w:val="18"/>
              </w:rPr>
            </w:pP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万用表配电池</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10</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套</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46</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技术台</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激光打印机</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4</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台</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widowControl/>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47</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技术台</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 xml:space="preserve">硒鼓 </w:t>
            </w:r>
            <w:r w:rsidRPr="00A73BC4">
              <w:rPr>
                <w:rFonts w:ascii="微软雅黑" w:eastAsia="微软雅黑" w:hAnsi="微软雅黑"/>
                <w:b/>
                <w:sz w:val="18"/>
                <w:szCs w:val="18"/>
              </w:rPr>
              <w:t xml:space="preserve">– </w:t>
            </w:r>
            <w:r w:rsidRPr="00A73BC4">
              <w:rPr>
                <w:rFonts w:ascii="微软雅黑" w:eastAsia="微软雅黑" w:hAnsi="微软雅黑" w:hint="eastAsia"/>
                <w:b/>
                <w:sz w:val="18"/>
                <w:szCs w:val="18"/>
              </w:rPr>
              <w:t>适配激光打印机</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3</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个</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48</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技术台</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 xml:space="preserve">打印纸 </w:t>
            </w:r>
            <w:r w:rsidRPr="00A73BC4">
              <w:rPr>
                <w:rFonts w:ascii="微软雅黑" w:eastAsia="微软雅黑" w:hAnsi="微软雅黑"/>
                <w:b/>
                <w:sz w:val="18"/>
                <w:szCs w:val="18"/>
              </w:rPr>
              <w:t xml:space="preserve">– </w:t>
            </w:r>
            <w:r w:rsidRPr="00A73BC4">
              <w:rPr>
                <w:rFonts w:ascii="微软雅黑" w:eastAsia="微软雅黑" w:hAnsi="微软雅黑" w:hint="eastAsia"/>
                <w:b/>
                <w:sz w:val="18"/>
                <w:szCs w:val="18"/>
              </w:rPr>
              <w:t>A</w:t>
            </w:r>
            <w:r w:rsidRPr="00A73BC4">
              <w:rPr>
                <w:rFonts w:ascii="微软雅黑" w:eastAsia="微软雅黑" w:hAnsi="微软雅黑"/>
                <w:b/>
                <w:sz w:val="18"/>
                <w:szCs w:val="18"/>
              </w:rPr>
              <w:t>4</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整箱</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49</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技术台</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回形针</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10</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盒</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50</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技术台</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小玻璃胶</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10</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卷</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51</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技术台</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双面胶</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20</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卷</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52</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w:t>
            </w:r>
            <w:r w:rsidRPr="00A73BC4">
              <w:rPr>
                <w:rFonts w:ascii="微软雅黑" w:eastAsia="微软雅黑" w:hAnsi="微软雅黑" w:hint="eastAsia"/>
                <w:sz w:val="18"/>
                <w:szCs w:val="18"/>
              </w:rPr>
              <w:lastRenderedPageBreak/>
              <w:t>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lastRenderedPageBreak/>
              <w:t>技术</w:t>
            </w:r>
            <w:r w:rsidRPr="00A73BC4">
              <w:rPr>
                <w:rFonts w:ascii="微软雅黑" w:eastAsia="微软雅黑" w:hAnsi="微软雅黑" w:hint="eastAsia"/>
                <w:sz w:val="18"/>
                <w:szCs w:val="18"/>
              </w:rPr>
              <w:lastRenderedPageBreak/>
              <w:t>台</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lastRenderedPageBreak/>
              <w:t xml:space="preserve">签字笔/水笔 </w:t>
            </w:r>
            <w:r w:rsidRPr="00A73BC4">
              <w:rPr>
                <w:rFonts w:ascii="微软雅黑" w:eastAsia="微软雅黑" w:hAnsi="微软雅黑"/>
                <w:b/>
                <w:sz w:val="18"/>
                <w:szCs w:val="18"/>
              </w:rPr>
              <w:t xml:space="preserve">– </w:t>
            </w:r>
            <w:r w:rsidRPr="00A73BC4">
              <w:rPr>
                <w:rFonts w:ascii="微软雅黑" w:eastAsia="微软雅黑" w:hAnsi="微软雅黑" w:hint="eastAsia"/>
                <w:b/>
                <w:sz w:val="18"/>
                <w:szCs w:val="18"/>
              </w:rPr>
              <w:t>红色</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5</w:t>
            </w:r>
            <w:r w:rsidRPr="00A73BC4">
              <w:rPr>
                <w:rFonts w:ascii="微软雅黑" w:eastAsia="微软雅黑" w:hAnsi="微软雅黑" w:hint="eastAsia"/>
                <w:sz w:val="18"/>
                <w:szCs w:val="18"/>
              </w:rPr>
              <w:lastRenderedPageBreak/>
              <w:t>0</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lastRenderedPageBreak/>
              <w:t>支</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53</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技术台</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长尾夹</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10</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盒</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54</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技术台</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透明文件袋</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110</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个</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55</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颁奖区</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喷墨打印机</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1</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台</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56</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颁奖区</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 xml:space="preserve">墨水 </w:t>
            </w:r>
            <w:r w:rsidRPr="00A73BC4">
              <w:rPr>
                <w:rFonts w:ascii="微软雅黑" w:eastAsia="微软雅黑" w:hAnsi="微软雅黑"/>
                <w:b/>
                <w:sz w:val="18"/>
                <w:szCs w:val="18"/>
              </w:rPr>
              <w:t xml:space="preserve">– </w:t>
            </w:r>
            <w:r w:rsidRPr="00A73BC4">
              <w:rPr>
                <w:rFonts w:ascii="微软雅黑" w:eastAsia="微软雅黑" w:hAnsi="微软雅黑" w:hint="eastAsia"/>
                <w:b/>
                <w:sz w:val="18"/>
                <w:szCs w:val="18"/>
              </w:rPr>
              <w:t>适配喷墨打印机</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组</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widowControl/>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57</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颁奖区</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托盘</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个</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58</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颁奖区</w:t>
            </w:r>
          </w:p>
        </w:tc>
        <w:tc>
          <w:tcPr>
            <w:tcW w:w="1890" w:type="dxa"/>
            <w:vAlign w:val="center"/>
          </w:tcPr>
          <w:p w:rsidR="00192445" w:rsidRPr="00A73BC4" w:rsidRDefault="00192445" w:rsidP="00B63A49">
            <w:pPr>
              <w:rPr>
                <w:rFonts w:ascii="微软雅黑" w:eastAsia="微软雅黑" w:hAnsi="微软雅黑"/>
                <w:b/>
                <w:sz w:val="18"/>
                <w:szCs w:val="18"/>
              </w:rPr>
            </w:pPr>
            <w:r w:rsidRPr="00A73BC4">
              <w:rPr>
                <w:rFonts w:ascii="微软雅黑" w:eastAsia="微软雅黑" w:hAnsi="微软雅黑" w:hint="eastAsia"/>
                <w:b/>
                <w:sz w:val="18"/>
                <w:szCs w:val="18"/>
              </w:rPr>
              <w:t>红色口布</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2</w:t>
            </w:r>
          </w:p>
        </w:tc>
        <w:tc>
          <w:tcPr>
            <w:tcW w:w="425"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块</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59</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后勤保障</w:t>
            </w:r>
          </w:p>
        </w:tc>
        <w:tc>
          <w:tcPr>
            <w:tcW w:w="1890" w:type="dxa"/>
            <w:vAlign w:val="center"/>
          </w:tcPr>
          <w:p w:rsidR="00192445" w:rsidRPr="00A73BC4" w:rsidRDefault="00192445" w:rsidP="00B63A49">
            <w:pPr>
              <w:widowControl/>
              <w:jc w:val="left"/>
              <w:rPr>
                <w:rFonts w:ascii="微软雅黑" w:eastAsia="微软雅黑" w:hAnsi="微软雅黑"/>
                <w:b/>
                <w:sz w:val="18"/>
                <w:szCs w:val="18"/>
              </w:rPr>
            </w:pPr>
            <w:r w:rsidRPr="00A73BC4">
              <w:rPr>
                <w:rFonts w:ascii="微软雅黑" w:eastAsia="微软雅黑" w:hAnsi="微软雅黑" w:hint="eastAsia"/>
                <w:b/>
                <w:sz w:val="18"/>
                <w:szCs w:val="18"/>
              </w:rPr>
              <w:t>烧水壶</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widowControl/>
              <w:jc w:val="center"/>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4</w:t>
            </w:r>
          </w:p>
        </w:tc>
        <w:tc>
          <w:tcPr>
            <w:tcW w:w="425" w:type="dxa"/>
            <w:vAlign w:val="center"/>
          </w:tcPr>
          <w:p w:rsidR="00192445" w:rsidRPr="00A73BC4" w:rsidRDefault="00192445" w:rsidP="00B63A49">
            <w:pPr>
              <w:jc w:val="center"/>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个</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60</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后勤保障</w:t>
            </w:r>
          </w:p>
        </w:tc>
        <w:tc>
          <w:tcPr>
            <w:tcW w:w="1890" w:type="dxa"/>
            <w:vAlign w:val="center"/>
          </w:tcPr>
          <w:p w:rsidR="00192445" w:rsidRPr="00A73BC4" w:rsidRDefault="00192445" w:rsidP="00B63A49">
            <w:pPr>
              <w:jc w:val="left"/>
              <w:rPr>
                <w:rFonts w:ascii="微软雅黑" w:eastAsia="微软雅黑" w:hAnsi="微软雅黑"/>
                <w:b/>
                <w:color w:val="000000"/>
                <w:sz w:val="18"/>
                <w:szCs w:val="18"/>
              </w:rPr>
            </w:pPr>
            <w:r w:rsidRPr="00A73BC4">
              <w:rPr>
                <w:rFonts w:ascii="微软雅黑" w:eastAsia="微软雅黑" w:hAnsi="微软雅黑" w:hint="eastAsia"/>
                <w:b/>
                <w:color w:val="000000"/>
                <w:sz w:val="18"/>
                <w:szCs w:val="18"/>
              </w:rPr>
              <w:t>大号宽透明胶带</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20</w:t>
            </w:r>
          </w:p>
        </w:tc>
        <w:tc>
          <w:tcPr>
            <w:tcW w:w="425" w:type="dxa"/>
            <w:vAlign w:val="center"/>
          </w:tcPr>
          <w:p w:rsidR="00192445" w:rsidRPr="00A73BC4" w:rsidRDefault="00192445" w:rsidP="00B63A49">
            <w:pPr>
              <w:jc w:val="center"/>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卷</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61</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后勤保障</w:t>
            </w:r>
          </w:p>
        </w:tc>
        <w:tc>
          <w:tcPr>
            <w:tcW w:w="1890" w:type="dxa"/>
            <w:vAlign w:val="center"/>
          </w:tcPr>
          <w:p w:rsidR="00192445" w:rsidRPr="00A73BC4" w:rsidRDefault="00192445" w:rsidP="00B63A49">
            <w:pPr>
              <w:jc w:val="left"/>
              <w:rPr>
                <w:rFonts w:ascii="微软雅黑" w:eastAsia="微软雅黑" w:hAnsi="微软雅黑"/>
                <w:b/>
                <w:color w:val="000000"/>
                <w:sz w:val="18"/>
                <w:szCs w:val="18"/>
              </w:rPr>
            </w:pPr>
            <w:r w:rsidRPr="00A73BC4">
              <w:rPr>
                <w:rFonts w:ascii="微软雅黑" w:eastAsia="微软雅黑" w:hAnsi="微软雅黑" w:hint="eastAsia"/>
                <w:b/>
                <w:color w:val="000000"/>
                <w:sz w:val="18"/>
                <w:szCs w:val="18"/>
              </w:rPr>
              <w:t>黑色记号笔</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50</w:t>
            </w:r>
          </w:p>
        </w:tc>
        <w:tc>
          <w:tcPr>
            <w:tcW w:w="425" w:type="dxa"/>
            <w:vAlign w:val="center"/>
          </w:tcPr>
          <w:p w:rsidR="00192445" w:rsidRPr="00A73BC4" w:rsidRDefault="00192445" w:rsidP="00B63A49">
            <w:pPr>
              <w:jc w:val="center"/>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支</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62</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后勤保障</w:t>
            </w:r>
          </w:p>
        </w:tc>
        <w:tc>
          <w:tcPr>
            <w:tcW w:w="1890" w:type="dxa"/>
            <w:vAlign w:val="center"/>
          </w:tcPr>
          <w:p w:rsidR="00192445" w:rsidRPr="00A73BC4" w:rsidRDefault="00192445" w:rsidP="00B63A49">
            <w:pPr>
              <w:jc w:val="left"/>
              <w:rPr>
                <w:rFonts w:ascii="微软雅黑" w:eastAsia="微软雅黑" w:hAnsi="微软雅黑"/>
                <w:b/>
                <w:color w:val="000000"/>
                <w:sz w:val="18"/>
                <w:szCs w:val="18"/>
              </w:rPr>
            </w:pPr>
            <w:r w:rsidRPr="00A73BC4">
              <w:rPr>
                <w:rFonts w:ascii="微软雅黑" w:eastAsia="微软雅黑" w:hAnsi="微软雅黑" w:hint="eastAsia"/>
                <w:b/>
                <w:color w:val="000000"/>
                <w:sz w:val="18"/>
                <w:szCs w:val="18"/>
              </w:rPr>
              <w:t>裁纸刀</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5</w:t>
            </w:r>
          </w:p>
        </w:tc>
        <w:tc>
          <w:tcPr>
            <w:tcW w:w="425" w:type="dxa"/>
            <w:vAlign w:val="center"/>
          </w:tcPr>
          <w:p w:rsidR="00192445" w:rsidRPr="00A73BC4" w:rsidRDefault="00192445" w:rsidP="00B63A49">
            <w:pPr>
              <w:jc w:val="center"/>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个</w:t>
            </w:r>
          </w:p>
        </w:tc>
        <w:tc>
          <w:tcPr>
            <w:tcW w:w="1418" w:type="dxa"/>
            <w:vAlign w:val="center"/>
          </w:tcPr>
          <w:p w:rsidR="00192445" w:rsidRPr="00A73BC4" w:rsidRDefault="00192445" w:rsidP="00B63A49">
            <w:pPr>
              <w:rPr>
                <w:rFonts w:ascii="微软雅黑" w:eastAsia="微软雅黑" w:hAnsi="微软雅黑"/>
                <w:sz w:val="18"/>
                <w:szCs w:val="18"/>
              </w:rPr>
            </w:pPr>
          </w:p>
        </w:tc>
      </w:tr>
      <w:tr w:rsidR="00192445" w:rsidRPr="00A73BC4" w:rsidTr="00192445">
        <w:tc>
          <w:tcPr>
            <w:tcW w:w="428" w:type="dxa"/>
            <w:vAlign w:val="center"/>
          </w:tcPr>
          <w:p w:rsidR="00192445" w:rsidRPr="00A73BC4" w:rsidRDefault="00192445" w:rsidP="00B63A49">
            <w:pPr>
              <w:widowControl/>
              <w:jc w:val="right"/>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63</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竞赛物料</w:t>
            </w:r>
          </w:p>
        </w:tc>
        <w:tc>
          <w:tcPr>
            <w:tcW w:w="708"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后勤保障</w:t>
            </w:r>
          </w:p>
        </w:tc>
        <w:tc>
          <w:tcPr>
            <w:tcW w:w="1890" w:type="dxa"/>
            <w:vAlign w:val="center"/>
          </w:tcPr>
          <w:p w:rsidR="00192445" w:rsidRPr="00A73BC4" w:rsidRDefault="00192445" w:rsidP="00B63A49">
            <w:pPr>
              <w:jc w:val="left"/>
              <w:rPr>
                <w:rFonts w:ascii="微软雅黑" w:eastAsia="微软雅黑" w:hAnsi="微软雅黑"/>
                <w:b/>
                <w:color w:val="000000"/>
                <w:sz w:val="18"/>
                <w:szCs w:val="18"/>
              </w:rPr>
            </w:pPr>
            <w:r w:rsidRPr="00A73BC4">
              <w:rPr>
                <w:rFonts w:ascii="微软雅黑" w:eastAsia="微软雅黑" w:hAnsi="微软雅黑" w:hint="eastAsia"/>
                <w:b/>
                <w:color w:val="000000"/>
                <w:sz w:val="18"/>
                <w:szCs w:val="18"/>
              </w:rPr>
              <w:t>剪刀</w:t>
            </w:r>
          </w:p>
        </w:tc>
        <w:tc>
          <w:tcPr>
            <w:tcW w:w="976"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60"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3"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992" w:type="dxa"/>
            <w:vAlign w:val="center"/>
          </w:tcPr>
          <w:p w:rsidR="00192445" w:rsidRPr="00A73BC4" w:rsidRDefault="00192445" w:rsidP="00B63A49">
            <w:pPr>
              <w:jc w:val="center"/>
              <w:rPr>
                <w:rFonts w:ascii="微软雅黑" w:eastAsia="微软雅黑" w:hAnsi="微软雅黑"/>
                <w:sz w:val="18"/>
                <w:szCs w:val="18"/>
              </w:rPr>
            </w:pPr>
            <w:r w:rsidRPr="00A73BC4">
              <w:rPr>
                <w:rFonts w:ascii="微软雅黑" w:eastAsia="微软雅黑" w:hAnsi="微软雅黑" w:hint="eastAsia"/>
                <w:sz w:val="18"/>
                <w:szCs w:val="18"/>
              </w:rPr>
              <w:t>/</w:t>
            </w:r>
          </w:p>
        </w:tc>
        <w:tc>
          <w:tcPr>
            <w:tcW w:w="425" w:type="dxa"/>
            <w:vAlign w:val="center"/>
          </w:tcPr>
          <w:p w:rsidR="00192445" w:rsidRPr="00A73BC4" w:rsidRDefault="00192445" w:rsidP="00B63A49">
            <w:pPr>
              <w:jc w:val="center"/>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5</w:t>
            </w:r>
          </w:p>
        </w:tc>
        <w:tc>
          <w:tcPr>
            <w:tcW w:w="425" w:type="dxa"/>
            <w:vAlign w:val="center"/>
          </w:tcPr>
          <w:p w:rsidR="00192445" w:rsidRPr="00A73BC4" w:rsidRDefault="00192445" w:rsidP="00B63A49">
            <w:pPr>
              <w:jc w:val="center"/>
              <w:rPr>
                <w:rFonts w:ascii="微软雅黑" w:eastAsia="微软雅黑" w:hAnsi="微软雅黑"/>
                <w:color w:val="000000"/>
                <w:sz w:val="18"/>
                <w:szCs w:val="18"/>
              </w:rPr>
            </w:pPr>
            <w:r w:rsidRPr="00A73BC4">
              <w:rPr>
                <w:rFonts w:ascii="微软雅黑" w:eastAsia="微软雅黑" w:hAnsi="微软雅黑" w:hint="eastAsia"/>
                <w:color w:val="000000"/>
                <w:sz w:val="18"/>
                <w:szCs w:val="18"/>
              </w:rPr>
              <w:t>把</w:t>
            </w:r>
          </w:p>
        </w:tc>
        <w:tc>
          <w:tcPr>
            <w:tcW w:w="1418" w:type="dxa"/>
            <w:vAlign w:val="center"/>
          </w:tcPr>
          <w:p w:rsidR="00192445" w:rsidRPr="00A73BC4" w:rsidRDefault="00192445" w:rsidP="00B63A49">
            <w:pPr>
              <w:rPr>
                <w:rFonts w:ascii="微软雅黑" w:eastAsia="微软雅黑" w:hAnsi="微软雅黑"/>
                <w:sz w:val="18"/>
                <w:szCs w:val="18"/>
              </w:rPr>
            </w:pPr>
          </w:p>
        </w:tc>
      </w:tr>
    </w:tbl>
    <w:p w:rsidR="00192445" w:rsidRPr="00A73BC4" w:rsidRDefault="00192445" w:rsidP="00680C43">
      <w:pPr>
        <w:pStyle w:val="-11"/>
        <w:snapToGrid w:val="0"/>
        <w:spacing w:line="520" w:lineRule="exact"/>
        <w:ind w:leftChars="67" w:left="141" w:firstLineChars="0" w:firstLine="0"/>
        <w:jc w:val="center"/>
        <w:rPr>
          <w:rFonts w:ascii="微软雅黑" w:eastAsia="微软雅黑" w:hAnsi="微软雅黑"/>
          <w:sz w:val="28"/>
          <w:szCs w:val="28"/>
        </w:rPr>
      </w:pPr>
    </w:p>
    <w:sectPr w:rsidR="00192445" w:rsidRPr="00A73B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1F9" w:rsidRDefault="00CC21F9" w:rsidP="00401BD3">
      <w:r>
        <w:separator/>
      </w:r>
    </w:p>
  </w:endnote>
  <w:endnote w:type="continuationSeparator" w:id="0">
    <w:p w:rsidR="00CC21F9" w:rsidRDefault="00CC21F9" w:rsidP="0040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1F9" w:rsidRDefault="00CC21F9" w:rsidP="00401BD3">
      <w:r>
        <w:separator/>
      </w:r>
    </w:p>
  </w:footnote>
  <w:footnote w:type="continuationSeparator" w:id="0">
    <w:p w:rsidR="00CC21F9" w:rsidRDefault="00CC21F9" w:rsidP="00401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75A86"/>
    <w:multiLevelType w:val="multilevel"/>
    <w:tmpl w:val="1D975A86"/>
    <w:lvl w:ilvl="0">
      <w:start w:val="1"/>
      <w:numFmt w:val="decimal"/>
      <w:lvlText w:val="%1."/>
      <w:lvlJc w:val="left"/>
      <w:pPr>
        <w:ind w:left="420" w:hanging="420"/>
      </w:pPr>
    </w:lvl>
    <w:lvl w:ilvl="1">
      <w:start w:val="1"/>
      <w:numFmt w:val="lowerLetter"/>
      <w:lvlText w:val="%2)"/>
      <w:lvlJc w:val="left"/>
      <w:pPr>
        <w:ind w:left="840" w:hanging="420"/>
      </w:pPr>
    </w:lvl>
    <w:lvl w:ilvl="2">
      <w:start w:val="1"/>
      <w:numFmt w:val="japaneseCounting"/>
      <w:lvlText w:val="%3、"/>
      <w:lvlJc w:val="left"/>
      <w:pPr>
        <w:ind w:left="1260" w:hanging="42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C3E2F42"/>
    <w:multiLevelType w:val="multilevel"/>
    <w:tmpl w:val="7C3E2F4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01">
    <w15:presenceInfo w15:providerId="None" w15:userId="use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15"/>
    <w:rsid w:val="0001270B"/>
    <w:rsid w:val="00017F15"/>
    <w:rsid w:val="000243DA"/>
    <w:rsid w:val="000573BC"/>
    <w:rsid w:val="000B5608"/>
    <w:rsid w:val="0014781F"/>
    <w:rsid w:val="00192445"/>
    <w:rsid w:val="001C3F4A"/>
    <w:rsid w:val="00255A20"/>
    <w:rsid w:val="002664D5"/>
    <w:rsid w:val="00270D17"/>
    <w:rsid w:val="00273F78"/>
    <w:rsid w:val="00296DBC"/>
    <w:rsid w:val="00350001"/>
    <w:rsid w:val="003614A7"/>
    <w:rsid w:val="00376397"/>
    <w:rsid w:val="00401BD3"/>
    <w:rsid w:val="004169F2"/>
    <w:rsid w:val="0043467F"/>
    <w:rsid w:val="004528F5"/>
    <w:rsid w:val="00490EA0"/>
    <w:rsid w:val="004F6C19"/>
    <w:rsid w:val="00505C20"/>
    <w:rsid w:val="00510540"/>
    <w:rsid w:val="00524A56"/>
    <w:rsid w:val="005466F1"/>
    <w:rsid w:val="005A4E6E"/>
    <w:rsid w:val="005E47F2"/>
    <w:rsid w:val="005F2BF6"/>
    <w:rsid w:val="00680C43"/>
    <w:rsid w:val="00693672"/>
    <w:rsid w:val="00697861"/>
    <w:rsid w:val="006D429B"/>
    <w:rsid w:val="00747C44"/>
    <w:rsid w:val="00794EC4"/>
    <w:rsid w:val="007C02D0"/>
    <w:rsid w:val="00822993"/>
    <w:rsid w:val="00837B36"/>
    <w:rsid w:val="00967B6F"/>
    <w:rsid w:val="00977485"/>
    <w:rsid w:val="009E75FE"/>
    <w:rsid w:val="00A04DAD"/>
    <w:rsid w:val="00A73BC4"/>
    <w:rsid w:val="00A84CDC"/>
    <w:rsid w:val="00AD2F4C"/>
    <w:rsid w:val="00AD7A19"/>
    <w:rsid w:val="00B11F45"/>
    <w:rsid w:val="00B61864"/>
    <w:rsid w:val="00B63A49"/>
    <w:rsid w:val="00B64C36"/>
    <w:rsid w:val="00BB3D05"/>
    <w:rsid w:val="00C67352"/>
    <w:rsid w:val="00C94653"/>
    <w:rsid w:val="00C97506"/>
    <w:rsid w:val="00CA4950"/>
    <w:rsid w:val="00CA7FF4"/>
    <w:rsid w:val="00CC21F9"/>
    <w:rsid w:val="00CD2708"/>
    <w:rsid w:val="00CE7832"/>
    <w:rsid w:val="00D00FA8"/>
    <w:rsid w:val="00D26809"/>
    <w:rsid w:val="00D778E6"/>
    <w:rsid w:val="00D960A3"/>
    <w:rsid w:val="00DA40F6"/>
    <w:rsid w:val="00DB5007"/>
    <w:rsid w:val="00DC6A4E"/>
    <w:rsid w:val="00E303B3"/>
    <w:rsid w:val="00EE31F5"/>
    <w:rsid w:val="00F20C38"/>
    <w:rsid w:val="00F77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62B98A-34EB-4EE5-9088-E9FB1899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F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uiPriority w:val="99"/>
    <w:rsid w:val="00017F15"/>
    <w:rPr>
      <w:szCs w:val="24"/>
    </w:rPr>
  </w:style>
  <w:style w:type="character" w:styleId="a4">
    <w:name w:val="annotation reference"/>
    <w:uiPriority w:val="99"/>
    <w:unhideWhenUsed/>
    <w:rsid w:val="00017F15"/>
    <w:rPr>
      <w:sz w:val="21"/>
      <w:szCs w:val="21"/>
    </w:rPr>
  </w:style>
  <w:style w:type="paragraph" w:customStyle="1" w:styleId="-11">
    <w:name w:val="彩色列表 - 强调文字颜色 11"/>
    <w:basedOn w:val="a"/>
    <w:uiPriority w:val="34"/>
    <w:qFormat/>
    <w:rsid w:val="00017F15"/>
    <w:pPr>
      <w:ind w:firstLineChars="200" w:firstLine="420"/>
    </w:pPr>
    <w:rPr>
      <w:rFonts w:ascii="Calibri" w:hAnsi="Calibri"/>
      <w:szCs w:val="22"/>
    </w:rPr>
  </w:style>
  <w:style w:type="paragraph" w:styleId="a3">
    <w:name w:val="annotation text"/>
    <w:basedOn w:val="a"/>
    <w:link w:val="Char"/>
    <w:uiPriority w:val="99"/>
    <w:unhideWhenUsed/>
    <w:rsid w:val="00017F15"/>
    <w:pPr>
      <w:jc w:val="left"/>
    </w:pPr>
    <w:rPr>
      <w:rFonts w:asciiTheme="minorHAnsi" w:eastAsiaTheme="minorEastAsia" w:hAnsiTheme="minorHAnsi" w:cstheme="minorBidi"/>
    </w:rPr>
  </w:style>
  <w:style w:type="character" w:customStyle="1" w:styleId="Char1">
    <w:name w:val="批注文字 Char1"/>
    <w:basedOn w:val="a0"/>
    <w:uiPriority w:val="99"/>
    <w:semiHidden/>
    <w:rsid w:val="00017F15"/>
    <w:rPr>
      <w:rFonts w:ascii="Times New Roman" w:eastAsia="宋体" w:hAnsi="Times New Roman" w:cs="Times New Roman"/>
      <w:szCs w:val="24"/>
    </w:rPr>
  </w:style>
  <w:style w:type="paragraph" w:styleId="a5">
    <w:name w:val="List Paragraph"/>
    <w:basedOn w:val="a"/>
    <w:uiPriority w:val="34"/>
    <w:qFormat/>
    <w:rsid w:val="00A84CDC"/>
    <w:pPr>
      <w:ind w:firstLineChars="200" w:firstLine="420"/>
    </w:pPr>
  </w:style>
  <w:style w:type="paragraph" w:styleId="a6">
    <w:name w:val="header"/>
    <w:basedOn w:val="a"/>
    <w:link w:val="Char0"/>
    <w:uiPriority w:val="99"/>
    <w:unhideWhenUsed/>
    <w:rsid w:val="00401B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01BD3"/>
    <w:rPr>
      <w:rFonts w:ascii="Times New Roman" w:eastAsia="宋体" w:hAnsi="Times New Roman" w:cs="Times New Roman"/>
      <w:sz w:val="18"/>
      <w:szCs w:val="18"/>
    </w:rPr>
  </w:style>
  <w:style w:type="paragraph" w:styleId="a7">
    <w:name w:val="footer"/>
    <w:basedOn w:val="a"/>
    <w:link w:val="Char2"/>
    <w:uiPriority w:val="99"/>
    <w:unhideWhenUsed/>
    <w:rsid w:val="00401BD3"/>
    <w:pPr>
      <w:tabs>
        <w:tab w:val="center" w:pos="4153"/>
        <w:tab w:val="right" w:pos="8306"/>
      </w:tabs>
      <w:snapToGrid w:val="0"/>
      <w:jc w:val="left"/>
    </w:pPr>
    <w:rPr>
      <w:sz w:val="18"/>
      <w:szCs w:val="18"/>
    </w:rPr>
  </w:style>
  <w:style w:type="character" w:customStyle="1" w:styleId="Char2">
    <w:name w:val="页脚 Char"/>
    <w:basedOn w:val="a0"/>
    <w:link w:val="a7"/>
    <w:uiPriority w:val="99"/>
    <w:rsid w:val="00401BD3"/>
    <w:rPr>
      <w:rFonts w:ascii="Times New Roman" w:eastAsia="宋体" w:hAnsi="Times New Roman" w:cs="Times New Roman"/>
      <w:sz w:val="18"/>
      <w:szCs w:val="18"/>
    </w:rPr>
  </w:style>
  <w:style w:type="table" w:styleId="a8">
    <w:name w:val="Table Grid"/>
    <w:basedOn w:val="a1"/>
    <w:uiPriority w:val="39"/>
    <w:rsid w:val="00192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CA4950"/>
    <w:rPr>
      <w:sz w:val="18"/>
      <w:szCs w:val="18"/>
    </w:rPr>
  </w:style>
  <w:style w:type="character" w:customStyle="1" w:styleId="Char3">
    <w:name w:val="批注框文本 Char"/>
    <w:basedOn w:val="a0"/>
    <w:link w:val="a9"/>
    <w:uiPriority w:val="99"/>
    <w:semiHidden/>
    <w:rsid w:val="00CA495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DE0BB-2555-4AEE-8076-779791D8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955</Words>
  <Characters>5450</Characters>
  <Application>Microsoft Office Word</Application>
  <DocSecurity>0</DocSecurity>
  <Lines>45</Lines>
  <Paragraphs>12</Paragraphs>
  <ScaleCrop>false</ScaleCrop>
  <Company>Hewlett-Packard</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ricky</dc:creator>
  <cp:keywords/>
  <dc:description/>
  <cp:lastModifiedBy>user01</cp:lastModifiedBy>
  <cp:revision>3</cp:revision>
  <cp:lastPrinted>2019-01-30T03:27:00Z</cp:lastPrinted>
  <dcterms:created xsi:type="dcterms:W3CDTF">2019-03-06T09:13:00Z</dcterms:created>
  <dcterms:modified xsi:type="dcterms:W3CDTF">2019-03-06T09:13:00Z</dcterms:modified>
</cp:coreProperties>
</file>